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51554C" w:rsidP="00AC6498">
      <w:pPr>
        <w:rPr>
          <w:b/>
        </w:rPr>
      </w:pPr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ОРГАНИЗАТОР АУКЦИОНА – МОГИЛЕВСКИЙ РАЙОННЫЙ ИСПОЛНИТЕЛЬНЫЙ КОМИТЕТ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(</w:t>
      </w:r>
      <w:r>
        <w:rPr>
          <w:b/>
        </w:rPr>
        <w:t>Пашковский</w:t>
      </w:r>
      <w:r w:rsidRPr="00BF4BDA">
        <w:rPr>
          <w:b/>
        </w:rPr>
        <w:t xml:space="preserve"> сельсовет)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686"/>
        <w:gridCol w:w="1275"/>
        <w:gridCol w:w="1134"/>
        <w:gridCol w:w="1678"/>
      </w:tblGrid>
      <w:tr w:rsidR="00AC6498" w:rsidRPr="00BF4BDA" w:rsidTr="006B6DAD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686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5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1043C4" w:rsidRDefault="00AC6498" w:rsidP="008A69F2">
            <w:pPr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8028BA" w:rsidRPr="00BF4BDA" w:rsidTr="00245EE9">
        <w:trPr>
          <w:trHeight w:val="1443"/>
        </w:trPr>
        <w:tc>
          <w:tcPr>
            <w:tcW w:w="534" w:type="dxa"/>
          </w:tcPr>
          <w:p w:rsidR="008028BA" w:rsidRPr="00BF4BDA" w:rsidRDefault="008028BA" w:rsidP="008028BA">
            <w:pPr>
              <w:jc w:val="center"/>
            </w:pPr>
            <w:r>
              <w:t>1.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д. Присно1, </w:t>
            </w:r>
          </w:p>
          <w:p w:rsidR="008028BA" w:rsidRPr="00EA4208" w:rsidRDefault="008028BA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улица Центральная, 1Д </w:t>
            </w:r>
          </w:p>
        </w:tc>
        <w:tc>
          <w:tcPr>
            <w:tcW w:w="1701" w:type="dxa"/>
            <w:vAlign w:val="center"/>
          </w:tcPr>
          <w:p w:rsidR="008028BA" w:rsidRPr="009463F8" w:rsidRDefault="008028BA" w:rsidP="008028BA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417" w:type="dxa"/>
          </w:tcPr>
          <w:p w:rsidR="008028BA" w:rsidRPr="00BF4BDA" w:rsidRDefault="008028BA" w:rsidP="008028BA">
            <w:r>
              <w:t>0,1400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8028BA" w:rsidRDefault="008028BA" w:rsidP="008028BA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>
              <w:t>Центральная;</w:t>
            </w:r>
            <w:r w:rsidRPr="006C00A1">
              <w:t xml:space="preserve"> </w:t>
            </w:r>
          </w:p>
          <w:p w:rsidR="008028BA" w:rsidRPr="00BF4BDA" w:rsidRDefault="008028BA" w:rsidP="008028BA">
            <w:r>
              <w:t>газ</w:t>
            </w:r>
            <w:r w:rsidRPr="006C00A1">
              <w:t xml:space="preserve">оснабжение – существующее централизованное по ул. </w:t>
            </w:r>
            <w:r>
              <w:t>Центральная; 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существующее </w:t>
            </w:r>
            <w:r>
              <w:t>централизованное</w:t>
            </w:r>
            <w:r w:rsidRPr="006C00A1">
              <w:t xml:space="preserve"> по ул. </w:t>
            </w:r>
            <w:r>
              <w:t>Центральная;</w:t>
            </w:r>
            <w:r w:rsidRPr="006C00A1">
              <w:t xml:space="preserve"> </w:t>
            </w:r>
            <w:r>
              <w:t>в</w:t>
            </w:r>
            <w:r w:rsidRPr="006C00A1">
              <w:t>одо</w:t>
            </w:r>
            <w:r>
              <w:t>отведе</w:t>
            </w:r>
            <w:r w:rsidRPr="006C00A1">
              <w:t>ние</w:t>
            </w:r>
            <w:r>
              <w:t xml:space="preserve"> –</w:t>
            </w:r>
            <w:r w:rsidRPr="006C00A1">
              <w:t xml:space="preserve"> существующее </w:t>
            </w:r>
            <w:r>
              <w:t>централизованное</w:t>
            </w:r>
            <w:r w:rsidRPr="006C00A1">
              <w:t xml:space="preserve"> по ул. </w:t>
            </w:r>
            <w:r>
              <w:t xml:space="preserve">Центральная. </w:t>
            </w:r>
            <w:r w:rsidRPr="00CE7417">
              <w:t xml:space="preserve">Отсутствует асфальтированный подъезд. </w:t>
            </w:r>
          </w:p>
        </w:tc>
        <w:tc>
          <w:tcPr>
            <w:tcW w:w="1275" w:type="dxa"/>
            <w:vAlign w:val="center"/>
          </w:tcPr>
          <w:p w:rsidR="008028BA" w:rsidRPr="00EA4208" w:rsidRDefault="008028BA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15428,00</w:t>
            </w:r>
          </w:p>
        </w:tc>
        <w:tc>
          <w:tcPr>
            <w:tcW w:w="1134" w:type="dxa"/>
            <w:vAlign w:val="center"/>
          </w:tcPr>
          <w:p w:rsidR="008028BA" w:rsidRPr="0099081B" w:rsidRDefault="008028BA" w:rsidP="008028BA">
            <w:pPr>
              <w:pStyle w:val="a7"/>
              <w:rPr>
                <w:lang w:val="en-US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1542,80</w:t>
            </w:r>
          </w:p>
        </w:tc>
        <w:tc>
          <w:tcPr>
            <w:tcW w:w="1678" w:type="dxa"/>
          </w:tcPr>
          <w:p w:rsidR="008028BA" w:rsidRPr="001043C4" w:rsidRDefault="001043C4" w:rsidP="008028BA">
            <w:r w:rsidRPr="001043C4">
              <w:t>1 651,68</w:t>
            </w:r>
          </w:p>
          <w:p w:rsidR="008028BA" w:rsidRPr="001043C4" w:rsidRDefault="008028BA" w:rsidP="008028BA">
            <w:r w:rsidRPr="001043C4">
              <w:t>Кроме того, расходы по размещению извещения о проведении аукциона в СМИ</w:t>
            </w:r>
          </w:p>
          <w:p w:rsidR="008028BA" w:rsidRPr="001043C4" w:rsidRDefault="008028BA" w:rsidP="008028BA"/>
        </w:tc>
      </w:tr>
      <w:tr w:rsidR="008028BA" w:rsidRPr="00BF4BDA" w:rsidTr="00D05DFE">
        <w:trPr>
          <w:trHeight w:val="1443"/>
        </w:trPr>
        <w:tc>
          <w:tcPr>
            <w:tcW w:w="534" w:type="dxa"/>
          </w:tcPr>
          <w:p w:rsidR="008028BA" w:rsidRPr="00BF4BDA" w:rsidRDefault="008028BA" w:rsidP="008028BA">
            <w:pPr>
              <w:jc w:val="center"/>
            </w:pPr>
            <w:r>
              <w:lastRenderedPageBreak/>
              <w:t>2.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д.Старое</w:t>
            </w:r>
            <w:proofErr w:type="spellEnd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Пашково, </w:t>
            </w:r>
          </w:p>
          <w:p w:rsidR="008028BA" w:rsidRPr="00EA4208" w:rsidRDefault="008028BA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улица Вольная, 22 </w:t>
            </w:r>
          </w:p>
        </w:tc>
        <w:tc>
          <w:tcPr>
            <w:tcW w:w="1701" w:type="dxa"/>
            <w:vAlign w:val="center"/>
          </w:tcPr>
          <w:p w:rsidR="008028BA" w:rsidRPr="009463F8" w:rsidRDefault="008028BA" w:rsidP="008028BA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417" w:type="dxa"/>
          </w:tcPr>
          <w:p w:rsidR="008028BA" w:rsidRPr="00BF4BDA" w:rsidRDefault="008028BA" w:rsidP="008028BA">
            <w:r>
              <w:t>0,1107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8028BA" w:rsidRDefault="008028BA" w:rsidP="008028BA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Вольная</w:t>
            </w:r>
            <w:r>
              <w:t>;</w:t>
            </w:r>
            <w:r w:rsidRPr="006C00A1">
              <w:t xml:space="preserve"> </w:t>
            </w:r>
          </w:p>
          <w:p w:rsidR="008028BA" w:rsidRPr="00BF4BDA" w:rsidRDefault="008028BA" w:rsidP="008028BA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существующее </w:t>
            </w:r>
            <w:r>
              <w:t>централизованное</w:t>
            </w:r>
            <w:r w:rsidRPr="006C00A1">
              <w:t xml:space="preserve"> по ул.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Вольная</w:t>
            </w:r>
            <w:r>
              <w:t>; газ</w:t>
            </w:r>
            <w:r w:rsidRPr="006C00A1">
              <w:t>оснабжение –</w:t>
            </w:r>
            <w:r>
              <w:t xml:space="preserve">привозной газ в баллонах,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 xml:space="preserve">фальтированный подъезд. </w:t>
            </w:r>
            <w:r>
              <w:t>Имеются ограничения в связи с расположением на природных территориях, подлежащих специальной охране (в охранной зоне  электрических сетей).</w:t>
            </w:r>
          </w:p>
        </w:tc>
        <w:tc>
          <w:tcPr>
            <w:tcW w:w="1275" w:type="dxa"/>
            <w:vAlign w:val="center"/>
          </w:tcPr>
          <w:p w:rsidR="008028BA" w:rsidRPr="00EA4208" w:rsidRDefault="008028BA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5103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8028BA" w:rsidRPr="00344423" w:rsidRDefault="008028BA" w:rsidP="008028BA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510,33</w:t>
            </w:r>
          </w:p>
        </w:tc>
        <w:tc>
          <w:tcPr>
            <w:tcW w:w="1678" w:type="dxa"/>
          </w:tcPr>
          <w:p w:rsidR="008028BA" w:rsidRPr="001043C4" w:rsidRDefault="008028BA" w:rsidP="008028BA">
            <w:r w:rsidRPr="001043C4">
              <w:t>1</w:t>
            </w:r>
            <w:r w:rsidR="001043C4">
              <w:t> 576,70</w:t>
            </w:r>
          </w:p>
          <w:p w:rsidR="008028BA" w:rsidRPr="00047287" w:rsidRDefault="008028BA" w:rsidP="008028BA">
            <w:r w:rsidRPr="00047287">
              <w:t>Кроме того, расходы по размещению извещения о проведении аукциона в СМИ</w:t>
            </w:r>
          </w:p>
          <w:p w:rsidR="008028BA" w:rsidRPr="00047287" w:rsidRDefault="008028BA" w:rsidP="008028BA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>Аукцион состоится</w:t>
      </w:r>
      <w:r w:rsidR="009E4192">
        <w:rPr>
          <w:b/>
        </w:rPr>
        <w:t xml:space="preserve"> </w:t>
      </w:r>
      <w:r w:rsidR="008028BA">
        <w:rPr>
          <w:b/>
        </w:rPr>
        <w:t>18</w:t>
      </w:r>
      <w:r w:rsidR="00333867" w:rsidRPr="001041CE">
        <w:rPr>
          <w:b/>
        </w:rPr>
        <w:t xml:space="preserve"> </w:t>
      </w:r>
      <w:r w:rsidR="009E4192">
        <w:rPr>
          <w:b/>
        </w:rPr>
        <w:t>но</w:t>
      </w:r>
      <w:r w:rsidR="00CF550C">
        <w:rPr>
          <w:b/>
        </w:rPr>
        <w:t>ября</w:t>
      </w:r>
      <w:r w:rsidR="006B6DAD">
        <w:rPr>
          <w:b/>
        </w:rPr>
        <w:t xml:space="preserve"> </w:t>
      </w:r>
      <w:r w:rsidR="00406D33" w:rsidRPr="001041CE">
        <w:rPr>
          <w:b/>
        </w:rPr>
        <w:t>20</w:t>
      </w:r>
      <w:r w:rsidR="00333867" w:rsidRPr="001041CE">
        <w:rPr>
          <w:b/>
        </w:rPr>
        <w:t>2</w:t>
      </w:r>
      <w:r w:rsidR="00485751">
        <w:rPr>
          <w:b/>
        </w:rPr>
        <w:t>1</w:t>
      </w:r>
      <w:r w:rsidRPr="001041CE">
        <w:rPr>
          <w:b/>
        </w:rPr>
        <w:t xml:space="preserve"> года в 14.30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6110E0">
      <w:pPr>
        <w:numPr>
          <w:ilvl w:val="0"/>
          <w:numId w:val="1"/>
        </w:numPr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lastRenderedPageBreak/>
        <w:t xml:space="preserve">- </w:t>
      </w:r>
      <w:ins w:id="0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1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AC6498" w:rsidP="00333867">
      <w:pPr>
        <w:jc w:val="both"/>
      </w:pPr>
      <w:proofErr w:type="gramStart"/>
      <w:r w:rsidRPr="001041CE">
        <w:t>Кроме того</w:t>
      </w:r>
      <w:proofErr w:type="gramEnd"/>
      <w:r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2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3" w:author="Unknown" w:date="2008-12-23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4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5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размере, </w:t>
      </w:r>
      <w:proofErr w:type="gramStart"/>
      <w:r w:rsidR="00AC6498" w:rsidRPr="001041CE">
        <w:rPr>
          <w:color w:val="000000"/>
        </w:rPr>
        <w:t>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</w:t>
      </w:r>
      <w:proofErr w:type="gramEnd"/>
      <w:r w:rsidR="00AC6498" w:rsidRPr="001041CE">
        <w:rPr>
          <w:color w:val="000000"/>
        </w:rPr>
        <w:t xml:space="preserve">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 </w:t>
      </w:r>
      <w:r w:rsidR="00AC6498" w:rsidRPr="001041CE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1041CE" w:rsidRDefault="00AC6498" w:rsidP="00333867">
      <w:pPr>
        <w:jc w:val="both"/>
      </w:pPr>
      <w:r w:rsidRPr="001041CE">
        <w:t>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 Сумма задатка перечисляется в срок до </w:t>
      </w:r>
      <w:r w:rsidR="009E4192">
        <w:t>1</w:t>
      </w:r>
      <w:r w:rsidR="001043C4">
        <w:t>5</w:t>
      </w:r>
      <w:r w:rsidR="001A7E55">
        <w:t xml:space="preserve"> </w:t>
      </w:r>
      <w:r w:rsidR="009E4192">
        <w:t>но</w:t>
      </w:r>
      <w:r w:rsidR="00344423">
        <w:t>ября</w:t>
      </w:r>
      <w:r w:rsidR="001A7E55">
        <w:t xml:space="preserve"> </w:t>
      </w:r>
      <w:r w:rsidR="00333867" w:rsidRPr="001041CE">
        <w:t>202</w:t>
      </w:r>
      <w:r w:rsidR="00485751">
        <w:t>1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</w:t>
      </w:r>
      <w:proofErr w:type="gramStart"/>
      <w:r w:rsidRPr="001041CE">
        <w:t>700020264,  код</w:t>
      </w:r>
      <w:proofErr w:type="gramEnd"/>
      <w:r w:rsidRPr="001041CE">
        <w:t xml:space="preserve"> платежа 04901, получатель  Пашковский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9E4192">
        <w:t>1</w:t>
      </w:r>
      <w:r w:rsidR="001043C4">
        <w:t>5</w:t>
      </w:r>
      <w:r w:rsidR="00344423">
        <w:t xml:space="preserve"> </w:t>
      </w:r>
      <w:r w:rsidR="009E4192">
        <w:t>ок</w:t>
      </w:r>
      <w:r w:rsidR="00344423">
        <w:t>тября</w:t>
      </w:r>
      <w:r w:rsidR="00333867" w:rsidRPr="001041CE">
        <w:t xml:space="preserve"> 202</w:t>
      </w:r>
      <w:r w:rsidR="00485751">
        <w:t>1</w:t>
      </w:r>
      <w:r w:rsidRPr="001041CE">
        <w:t xml:space="preserve"> г. и заканчивается </w:t>
      </w:r>
      <w:r w:rsidR="009E4192">
        <w:t>1</w:t>
      </w:r>
      <w:r w:rsidR="001043C4">
        <w:t>5</w:t>
      </w:r>
      <w:bookmarkStart w:id="6" w:name="_GoBack"/>
      <w:bookmarkEnd w:id="6"/>
      <w:r w:rsidR="00AB01D3">
        <w:t xml:space="preserve"> </w:t>
      </w:r>
      <w:r w:rsidR="009E4192">
        <w:t>но</w:t>
      </w:r>
      <w:r w:rsidR="00344423">
        <w:t>ября</w:t>
      </w:r>
      <w:r w:rsidR="00333867" w:rsidRPr="001041CE">
        <w:t xml:space="preserve"> 202</w:t>
      </w:r>
      <w:r w:rsidR="00485751">
        <w:t>1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</w:t>
      </w:r>
      <w:proofErr w:type="gramStart"/>
      <w:r w:rsidRPr="001041CE">
        <w:t xml:space="preserve">Пашковском  </w:t>
      </w:r>
      <w:proofErr w:type="spellStart"/>
      <w:r w:rsidRPr="001041CE">
        <w:t>сельисполкоме</w:t>
      </w:r>
      <w:proofErr w:type="spellEnd"/>
      <w:proofErr w:type="gram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lastRenderedPageBreak/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p w:rsidR="00F31CCF" w:rsidRPr="001041CE" w:rsidRDefault="00F31CCF" w:rsidP="0006502E">
      <w:pPr>
        <w:ind w:left="360" w:firstLine="348"/>
        <w:jc w:val="both"/>
      </w:pPr>
    </w:p>
    <w:p w:rsidR="001473BF" w:rsidRPr="001041CE" w:rsidRDefault="001473BF" w:rsidP="00F31CCF">
      <w:pPr>
        <w:ind w:left="360"/>
        <w:jc w:val="both"/>
      </w:pP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A0D0C"/>
    <w:rsid w:val="000F7AB5"/>
    <w:rsid w:val="001041CE"/>
    <w:rsid w:val="001043C4"/>
    <w:rsid w:val="001473BF"/>
    <w:rsid w:val="0017575F"/>
    <w:rsid w:val="001A58FA"/>
    <w:rsid w:val="001A7E55"/>
    <w:rsid w:val="001B48F9"/>
    <w:rsid w:val="001D0B08"/>
    <w:rsid w:val="00206C35"/>
    <w:rsid w:val="00220063"/>
    <w:rsid w:val="0024415E"/>
    <w:rsid w:val="00277D14"/>
    <w:rsid w:val="00292F68"/>
    <w:rsid w:val="002B0820"/>
    <w:rsid w:val="002B123F"/>
    <w:rsid w:val="00307861"/>
    <w:rsid w:val="00333867"/>
    <w:rsid w:val="003364FC"/>
    <w:rsid w:val="00344423"/>
    <w:rsid w:val="003E23BC"/>
    <w:rsid w:val="003E312A"/>
    <w:rsid w:val="003E4ECE"/>
    <w:rsid w:val="0040523E"/>
    <w:rsid w:val="00406D33"/>
    <w:rsid w:val="004329F3"/>
    <w:rsid w:val="00461905"/>
    <w:rsid w:val="00472EC2"/>
    <w:rsid w:val="00485751"/>
    <w:rsid w:val="004A22A5"/>
    <w:rsid w:val="00503E8D"/>
    <w:rsid w:val="0051554C"/>
    <w:rsid w:val="00545157"/>
    <w:rsid w:val="005D33B6"/>
    <w:rsid w:val="005F3524"/>
    <w:rsid w:val="00605157"/>
    <w:rsid w:val="00607676"/>
    <w:rsid w:val="006300AE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23D3F"/>
    <w:rsid w:val="00735FB3"/>
    <w:rsid w:val="00745C6B"/>
    <w:rsid w:val="0076165D"/>
    <w:rsid w:val="007914FB"/>
    <w:rsid w:val="007A191E"/>
    <w:rsid w:val="007A7B71"/>
    <w:rsid w:val="007B12D2"/>
    <w:rsid w:val="008028BA"/>
    <w:rsid w:val="00805208"/>
    <w:rsid w:val="0085058E"/>
    <w:rsid w:val="008729CC"/>
    <w:rsid w:val="008C218B"/>
    <w:rsid w:val="008C70DD"/>
    <w:rsid w:val="008E6D9C"/>
    <w:rsid w:val="00917C06"/>
    <w:rsid w:val="0093307A"/>
    <w:rsid w:val="0093546C"/>
    <w:rsid w:val="00937F93"/>
    <w:rsid w:val="009463F8"/>
    <w:rsid w:val="0099081B"/>
    <w:rsid w:val="009D0C36"/>
    <w:rsid w:val="009E4192"/>
    <w:rsid w:val="00A41908"/>
    <w:rsid w:val="00A443AC"/>
    <w:rsid w:val="00A51AE4"/>
    <w:rsid w:val="00A744B3"/>
    <w:rsid w:val="00AA1AB2"/>
    <w:rsid w:val="00AB01D3"/>
    <w:rsid w:val="00AC6498"/>
    <w:rsid w:val="00AE3B3C"/>
    <w:rsid w:val="00B004D1"/>
    <w:rsid w:val="00B0525C"/>
    <w:rsid w:val="00B4634B"/>
    <w:rsid w:val="00BB4540"/>
    <w:rsid w:val="00BD4C4E"/>
    <w:rsid w:val="00C54B4A"/>
    <w:rsid w:val="00C57E0B"/>
    <w:rsid w:val="00C74F2D"/>
    <w:rsid w:val="00CA4F57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4EAC"/>
    <w:rsid w:val="00D700D6"/>
    <w:rsid w:val="00D74355"/>
    <w:rsid w:val="00D81E34"/>
    <w:rsid w:val="00DA25E4"/>
    <w:rsid w:val="00EA32E7"/>
    <w:rsid w:val="00EA35DA"/>
    <w:rsid w:val="00EB7315"/>
    <w:rsid w:val="00F24355"/>
    <w:rsid w:val="00F24C85"/>
    <w:rsid w:val="00F2518D"/>
    <w:rsid w:val="00F31CCF"/>
    <w:rsid w:val="00F63D34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8FF4"/>
  <w15:docId w15:val="{4BC4B58D-78DD-4CD1-B53B-8E40238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6D81-7823-4D81-8B9E-6B28BD5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</cp:revision>
  <cp:lastPrinted>2021-10-13T07:53:00Z</cp:lastPrinted>
  <dcterms:created xsi:type="dcterms:W3CDTF">2021-10-13T08:01:00Z</dcterms:created>
  <dcterms:modified xsi:type="dcterms:W3CDTF">2021-10-13T08:01:00Z</dcterms:modified>
</cp:coreProperties>
</file>