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1B" w:rsidRDefault="00AB681B" w:rsidP="00AB681B">
      <w:pPr>
        <w:pStyle w:val="a4"/>
      </w:pPr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273"/>
        <w:gridCol w:w="1627"/>
        <w:gridCol w:w="1171"/>
        <w:gridCol w:w="2040"/>
        <w:gridCol w:w="2496"/>
        <w:gridCol w:w="1276"/>
        <w:gridCol w:w="992"/>
        <w:gridCol w:w="2127"/>
      </w:tblGrid>
      <w:tr w:rsidR="00AB681B" w:rsidTr="005548BA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 xml:space="preserve">Площадь земельного участка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задатка в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AB681B" w:rsidTr="005548BA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 xml:space="preserve">Могилёвская область, Могилёвский район,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уйничи</w:t>
            </w:r>
            <w:proofErr w:type="spellEnd"/>
            <w:r>
              <w:t xml:space="preserve">, </w:t>
            </w:r>
            <w:r w:rsidR="00B178DC">
              <w:t>ул.1-я Пролетарская, участок № 1</w:t>
            </w:r>
          </w:p>
          <w:p w:rsidR="00AB681B" w:rsidRDefault="00AB681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703998" w:rsidP="00D77FBF">
            <w:r w:rsidRPr="005F2A60">
              <w:t>72448600</w:t>
            </w:r>
            <w:r>
              <w:t>1101001026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И</w:t>
            </w:r>
            <w:r w:rsidR="00A034AF">
              <w:t xml:space="preserve">меется возможность подключения к </w:t>
            </w:r>
            <w:r>
              <w:t>электроснабжени</w:t>
            </w:r>
            <w:r w:rsidR="00A034AF">
              <w:t xml:space="preserve">ю, </w:t>
            </w:r>
            <w:r>
              <w:t>водоснабжени</w:t>
            </w:r>
            <w:r w:rsidR="00A034AF">
              <w:t>ю, газоснабжению.</w:t>
            </w:r>
          </w:p>
          <w:p w:rsidR="00AB681B" w:rsidRDefault="00AB681B">
            <w:r>
              <w:t xml:space="preserve">Отсутствует возможность подключения </w:t>
            </w:r>
          </w:p>
          <w:p w:rsidR="00A034AF" w:rsidRDefault="00AB681B" w:rsidP="00A034AF">
            <w:r>
              <w:t xml:space="preserve">централизованного </w:t>
            </w:r>
            <w:r w:rsidR="00A034AF">
              <w:t xml:space="preserve">  теплоснабжения, водоотведения.</w:t>
            </w:r>
          </w:p>
          <w:p w:rsidR="00AB681B" w:rsidRDefault="00AB681B" w:rsidP="00A034AF">
            <w:r>
              <w:t>Отсутствует асфальтированный подъезд.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4035.00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403.50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>15</w:t>
            </w:r>
            <w:r w:rsidR="00A034AF">
              <w:t>63</w:t>
            </w:r>
            <w:r>
              <w:t>,</w:t>
            </w:r>
            <w:r w:rsidR="00A034AF">
              <w:t>5</w:t>
            </w:r>
            <w:r>
              <w:t>3 рублей</w:t>
            </w:r>
          </w:p>
          <w:p w:rsidR="00AB681B" w:rsidRDefault="00AB681B">
            <w:r>
              <w:t>Кроме того, расходы по размещению извещения о проведен</w:t>
            </w:r>
            <w:proofErr w:type="gramStart"/>
            <w:r>
              <w:t>ии ау</w:t>
            </w:r>
            <w:proofErr w:type="gramEnd"/>
            <w:r>
              <w:t>кциона в СМИ</w:t>
            </w:r>
          </w:p>
          <w:p w:rsidR="00AB681B" w:rsidRDefault="00AB681B"/>
        </w:tc>
      </w:tr>
      <w:tr w:rsidR="00AB681B" w:rsidTr="005548BA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>Могилёвская область, Мо</w:t>
            </w:r>
            <w:r w:rsidR="00DF2D01">
              <w:t xml:space="preserve">гилёвский район, </w:t>
            </w:r>
            <w:proofErr w:type="spellStart"/>
            <w:r w:rsidR="00DF2D01">
              <w:t>д</w:t>
            </w:r>
            <w:proofErr w:type="gramStart"/>
            <w:r w:rsidR="00DF2D01">
              <w:t>.Г</w:t>
            </w:r>
            <w:proofErr w:type="gramEnd"/>
            <w:r w:rsidR="00DF2D01">
              <w:t>ородщина</w:t>
            </w:r>
            <w:proofErr w:type="spellEnd"/>
            <w:r w:rsidR="00DF2D01">
              <w:t xml:space="preserve">, </w:t>
            </w:r>
            <w:r w:rsidR="00703998">
              <w:t>ул.Центральная,</w:t>
            </w:r>
            <w:r w:rsidR="00DF2D01">
              <w:t>2</w:t>
            </w:r>
            <w:r w:rsidR="00703998">
              <w:t>А</w:t>
            </w:r>
          </w:p>
          <w:p w:rsidR="00AB681B" w:rsidRDefault="00AB681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703998">
            <w:r w:rsidRPr="005F2A60">
              <w:t>72448600</w:t>
            </w:r>
            <w:r>
              <w:t>4101000428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DF2D01" w:rsidP="00703998">
            <w:pPr>
              <w:jc w:val="center"/>
            </w:pPr>
            <w:r>
              <w:t>0,1</w:t>
            </w:r>
            <w:r w:rsidR="00703998">
              <w:t>2</w:t>
            </w:r>
            <w:r>
              <w:t>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AF" w:rsidRDefault="00A034AF" w:rsidP="00A034AF">
            <w:r>
              <w:t>Имеется возможность подключения к электроснабжению, водоснабжению, газоснабжению.</w:t>
            </w:r>
          </w:p>
          <w:p w:rsidR="00A034AF" w:rsidRDefault="00A034AF" w:rsidP="00A034AF">
            <w:r>
              <w:t xml:space="preserve">Отсутствует возможность подключения </w:t>
            </w:r>
          </w:p>
          <w:p w:rsidR="00AB681B" w:rsidRDefault="00A034AF" w:rsidP="00A034AF">
            <w:r>
              <w:t>централизованного   теплоснабжения, водоотведения.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703998">
            <w:pPr>
              <w:jc w:val="center"/>
            </w:pPr>
            <w:r>
              <w:t>7212,00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703998">
            <w:pPr>
              <w:jc w:val="center"/>
            </w:pPr>
            <w:r>
              <w:t>721</w:t>
            </w:r>
            <w:r w:rsidR="001F7202">
              <w:t>,</w:t>
            </w:r>
            <w:r>
              <w:t>2</w:t>
            </w:r>
            <w:r w:rsidR="001F7202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1F7202">
            <w:r>
              <w:t>666,3</w:t>
            </w:r>
            <w:r w:rsidR="00DF2D01">
              <w:t xml:space="preserve"> </w:t>
            </w:r>
            <w:r w:rsidR="00AB681B">
              <w:t xml:space="preserve"> рублей</w:t>
            </w:r>
          </w:p>
          <w:p w:rsidR="00AB681B" w:rsidRDefault="00AB681B">
            <w:r>
              <w:t>Кроме того, расходы по размещению извещения о проведен</w:t>
            </w:r>
            <w:proofErr w:type="gramStart"/>
            <w:r>
              <w:t>ии ау</w:t>
            </w:r>
            <w:proofErr w:type="gramEnd"/>
            <w:r>
              <w:t>кциона в СМИ</w:t>
            </w:r>
          </w:p>
          <w:p w:rsidR="00AB681B" w:rsidRDefault="00AB681B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Аукцион состоится </w:t>
      </w:r>
      <w:r w:rsidR="005548BA">
        <w:rPr>
          <w:b/>
          <w:sz w:val="22"/>
          <w:szCs w:val="22"/>
        </w:rPr>
        <w:t>19 августа</w:t>
      </w:r>
      <w:r w:rsidR="00DF2D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2021  года в 14.30 в актовом зале  </w:t>
      </w:r>
      <w:r>
        <w:t xml:space="preserve">ГУО "Могилевская районная детская школа искусств имени Л.Л.Иванова"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уйничи</w:t>
      </w:r>
      <w:proofErr w:type="spellEnd"/>
      <w:r>
        <w:rPr>
          <w:b/>
          <w:sz w:val="22"/>
          <w:szCs w:val="22"/>
        </w:rPr>
        <w:t>, ул.Центральная, 13А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proofErr w:type="gramStart"/>
      <w:r>
        <w:t xml:space="preserve">- </w:t>
      </w:r>
      <w:ins w:id="0" w:author="Unknown" w:date="2013-07-12T00:00:00Z">
        <w:r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A76A94"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 w:rsidR="00A76A94">
        <w:rPr>
          <w:color w:val="000000"/>
        </w:rPr>
        <w:fldChar w:fldCharType="separate"/>
      </w:r>
      <w:ins w:id="1" w:author="Unknown" w:date="2013-07-12T00:00:00Z">
        <w:r>
          <w:rPr>
            <w:rStyle w:val="a3"/>
          </w:rPr>
          <w:t>соглашение</w:t>
        </w:r>
      </w:ins>
      <w:r w:rsidR="00A76A94"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3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A76A94"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 w:rsidR="00A76A94">
        <w:rPr>
          <w:color w:val="000000"/>
        </w:rPr>
        <w:fldChar w:fldCharType="separate"/>
      </w:r>
      <w:ins w:id="4" w:author="Unknown" w:date="2008-12-23T00:00:00Z">
        <w:r>
          <w:rPr>
            <w:rStyle w:val="a3"/>
          </w:rPr>
          <w:t>паспорт</w:t>
        </w:r>
      </w:ins>
      <w:r w:rsidR="00A76A94"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A76A94"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 w:rsidR="00A76A94">
        <w:rPr>
          <w:color w:val="000000"/>
        </w:rPr>
        <w:fldChar w:fldCharType="separate"/>
      </w:r>
      <w:ins w:id="7" w:author="Unknown" w:date="2013-07-12T00:00:00Z">
        <w:r>
          <w:rPr>
            <w:rStyle w:val="a3"/>
          </w:rPr>
          <w:t>соглашение</w:t>
        </w:r>
      </w:ins>
      <w:r w:rsidR="00A76A94"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 xml:space="preserve">аукциона в СМИ в рабочие дни </w:t>
      </w:r>
      <w:r>
        <w:rPr>
          <w:b/>
        </w:rPr>
        <w:t xml:space="preserve">с 8.00 до 17.00 по адресу </w:t>
      </w:r>
      <w:proofErr w:type="spellStart"/>
      <w:r>
        <w:rPr>
          <w:b/>
        </w:rPr>
        <w:t>аг</w:t>
      </w:r>
      <w:proofErr w:type="gramStart"/>
      <w:r>
        <w:rPr>
          <w:b/>
        </w:rPr>
        <w:t>.Б</w:t>
      </w:r>
      <w:proofErr w:type="gramEnd"/>
      <w:r>
        <w:rPr>
          <w:b/>
        </w:rPr>
        <w:t>уйничи</w:t>
      </w:r>
      <w:proofErr w:type="spellEnd"/>
      <w:r>
        <w:rPr>
          <w:b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Default="00AB681B" w:rsidP="00AB681B">
      <w:pPr>
        <w:pStyle w:val="a6"/>
        <w:ind w:left="360"/>
        <w:jc w:val="both"/>
      </w:pPr>
      <w:r>
        <w:t xml:space="preserve">4.  Сумма задатка перечисляется в срок по </w:t>
      </w:r>
      <w:r w:rsidR="005548BA">
        <w:rPr>
          <w:b/>
        </w:rPr>
        <w:t xml:space="preserve">16 августа </w:t>
      </w:r>
      <w:r>
        <w:rPr>
          <w:b/>
        </w:rPr>
        <w:t>2021 года до 17.00</w:t>
      </w:r>
      <w:r>
        <w:t xml:space="preserve">  на расчетный счет </w:t>
      </w:r>
      <w:r>
        <w:rPr>
          <w:lang w:val="en-US"/>
        </w:rPr>
        <w:t>BY</w:t>
      </w:r>
      <w:r>
        <w:t xml:space="preserve">97 </w:t>
      </w:r>
      <w:r>
        <w:rPr>
          <w:lang w:val="en-US"/>
        </w:rPr>
        <w:t>AKBB</w:t>
      </w:r>
      <w:r w:rsidRPr="00AB681B">
        <w:t xml:space="preserve"> </w:t>
      </w:r>
      <w:r>
        <w:t xml:space="preserve">3604 7241 6529 9700 0000   </w:t>
      </w:r>
      <w:proofErr w:type="gramStart"/>
      <w:r>
        <w:t>в</w:t>
      </w:r>
      <w:proofErr w:type="gramEnd"/>
      <w:r>
        <w:t xml:space="preserve">   </w:t>
      </w:r>
    </w:p>
    <w:p w:rsidR="00AB681B" w:rsidRDefault="00AB681B" w:rsidP="00AB681B">
      <w:pPr>
        <w:pStyle w:val="a6"/>
        <w:ind w:left="360"/>
        <w:jc w:val="both"/>
      </w:pPr>
      <w:proofErr w:type="spellStart"/>
      <w:r>
        <w:t>ф-ле</w:t>
      </w:r>
      <w:proofErr w:type="spellEnd"/>
      <w:r>
        <w:t xml:space="preserve">   МОУ ОАО АСБ «</w:t>
      </w:r>
      <w:proofErr w:type="spellStart"/>
      <w:r>
        <w:t>Беларусбанк</w:t>
      </w:r>
      <w:proofErr w:type="spellEnd"/>
      <w:r>
        <w:t xml:space="preserve">», филиал 700,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 xml:space="preserve">2Х </w:t>
      </w:r>
      <w:r>
        <w:t xml:space="preserve">УНП 700020328, ОКПО 044342737, код платежа 04901, получатель  </w:t>
      </w:r>
      <w:proofErr w:type="spellStart"/>
      <w:r>
        <w:t>Буйничский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5548BA">
        <w:rPr>
          <w:b/>
        </w:rPr>
        <w:t>19</w:t>
      </w:r>
      <w:r w:rsidR="00DF2D01">
        <w:rPr>
          <w:b/>
        </w:rPr>
        <w:t xml:space="preserve"> </w:t>
      </w:r>
      <w:r w:rsidR="00CB4529">
        <w:rPr>
          <w:b/>
        </w:rPr>
        <w:t xml:space="preserve">июля </w:t>
      </w:r>
      <w:r>
        <w:rPr>
          <w:b/>
        </w:rPr>
        <w:t xml:space="preserve">2021 года и заканчивается </w:t>
      </w:r>
      <w:r w:rsidR="005548BA">
        <w:rPr>
          <w:b/>
        </w:rPr>
        <w:t>16</w:t>
      </w:r>
      <w:r w:rsidR="00DF2D01">
        <w:rPr>
          <w:b/>
        </w:rPr>
        <w:t xml:space="preserve"> </w:t>
      </w:r>
      <w:r w:rsidR="005548BA">
        <w:rPr>
          <w:b/>
        </w:rPr>
        <w:t xml:space="preserve">августа </w:t>
      </w:r>
      <w:r w:rsidR="00D863F2">
        <w:rPr>
          <w:b/>
        </w:rPr>
        <w:t xml:space="preserve">2021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t>8. Продажа земельных участков производится без изменения целевого назначения.</w:t>
      </w:r>
    </w:p>
    <w:p w:rsidR="00AB681B" w:rsidRDefault="00AB681B" w:rsidP="00AB681B">
      <w:pPr>
        <w:pStyle w:val="newncpi"/>
        <w:ind w:firstLine="0"/>
      </w:pPr>
      <w:r>
        <w:t xml:space="preserve">       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lastRenderedPageBreak/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proofErr w:type="gramStart"/>
      <w: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>
        <w:t xml:space="preserve"> </w:t>
      </w:r>
      <w:proofErr w:type="gramStart"/>
      <w: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</w:t>
      </w:r>
      <w:proofErr w:type="gramStart"/>
      <w:r>
        <w:t>для</w:t>
      </w:r>
      <w:proofErr w:type="gramEnd"/>
      <w:r>
        <w:t xml:space="preserve">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CB4529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81B"/>
    <w:rsid w:val="001F0931"/>
    <w:rsid w:val="001F7202"/>
    <w:rsid w:val="005548BA"/>
    <w:rsid w:val="005C1429"/>
    <w:rsid w:val="00703998"/>
    <w:rsid w:val="00741A14"/>
    <w:rsid w:val="0085516F"/>
    <w:rsid w:val="008A7C18"/>
    <w:rsid w:val="00A034AF"/>
    <w:rsid w:val="00A4243F"/>
    <w:rsid w:val="00A76A94"/>
    <w:rsid w:val="00AA545E"/>
    <w:rsid w:val="00AB681B"/>
    <w:rsid w:val="00B178DC"/>
    <w:rsid w:val="00B672F2"/>
    <w:rsid w:val="00C21977"/>
    <w:rsid w:val="00C642A1"/>
    <w:rsid w:val="00CB4529"/>
    <w:rsid w:val="00D77FBF"/>
    <w:rsid w:val="00D863F2"/>
    <w:rsid w:val="00DF2D01"/>
    <w:rsid w:val="00E85964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2021-07-15T09:34:00Z</cp:lastPrinted>
  <dcterms:created xsi:type="dcterms:W3CDTF">2021-05-15T07:17:00Z</dcterms:created>
  <dcterms:modified xsi:type="dcterms:W3CDTF">2021-07-15T09:51:00Z</dcterms:modified>
</cp:coreProperties>
</file>