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A60F9">
        <w:rPr>
          <w:b/>
        </w:rPr>
        <w:t>г</w:t>
      </w:r>
      <w:r w:rsidR="00CA60F9" w:rsidRPr="00BF4BDA">
        <w:rPr>
          <w:b/>
        </w:rPr>
        <w:t>. Могилев</w:t>
      </w:r>
    </w:p>
    <w:p w:rsidR="00CA60F9" w:rsidRPr="00BF4BDA" w:rsidRDefault="00CA60F9" w:rsidP="00CA60F9">
      <w:pPr>
        <w:rPr>
          <w:b/>
        </w:rPr>
      </w:pPr>
    </w:p>
    <w:p w:rsidR="00CA60F9" w:rsidRDefault="00CA60F9" w:rsidP="00CA60F9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</w:t>
      </w:r>
      <w:r w:rsidR="002664F8">
        <w:rPr>
          <w:b/>
        </w:rPr>
        <w:t xml:space="preserve"> ЧАСТНУЮ СОБСТВЕННОСТЬ ЗЕМЕЛЬНОГО УЧАСТКА</w:t>
      </w:r>
      <w:r w:rsidRPr="00BF4BDA">
        <w:rPr>
          <w:b/>
        </w:rPr>
        <w:t xml:space="preserve"> ПОД СТРОИТЕЛЬСТ</w:t>
      </w:r>
      <w:r w:rsidR="002664F8">
        <w:rPr>
          <w:b/>
        </w:rPr>
        <w:t>ВО И ОБСЛУЖИВАНИЕ ОДНОКВАРТИРНОГО ЖИЛОГО ДОМА</w:t>
      </w:r>
      <w:bookmarkStart w:id="0" w:name="_GoBack"/>
      <w:bookmarkEnd w:id="0"/>
    </w:p>
    <w:p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CA60F9" w:rsidRPr="00BF4BDA" w:rsidTr="00DC0420">
        <w:trPr>
          <w:trHeight w:val="1443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:rsidTr="00DC0420">
        <w:trPr>
          <w:trHeight w:val="558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3418A0" w:rsidRDefault="00DC1FC1" w:rsidP="003418A0">
            <w:r>
              <w:t xml:space="preserve">Могилёвская область, Могилёвский район, </w:t>
            </w:r>
            <w:r w:rsidR="003418A0">
              <w:t>д</w:t>
            </w:r>
            <w:r w:rsidR="004378C9">
              <w:t xml:space="preserve">. </w:t>
            </w:r>
            <w:r w:rsidR="003418A0">
              <w:t>Большая Боровка,</w:t>
            </w:r>
          </w:p>
          <w:p w:rsidR="00CA60F9" w:rsidRPr="00BF4BDA" w:rsidRDefault="00DC1FC1" w:rsidP="003418A0">
            <w:r>
              <w:t>ул.</w:t>
            </w:r>
            <w:r w:rsidR="003418A0">
              <w:t xml:space="preserve"> Солнечная</w:t>
            </w:r>
          </w:p>
        </w:tc>
        <w:tc>
          <w:tcPr>
            <w:tcW w:w="1627" w:type="dxa"/>
          </w:tcPr>
          <w:p w:rsidR="00CA60F9" w:rsidRPr="00DC1FC1" w:rsidRDefault="00DC1FC1" w:rsidP="00E40553">
            <w:r w:rsidRPr="00DC1FC1">
              <w:t>7</w:t>
            </w:r>
            <w:r w:rsidR="003418A0">
              <w:t>24481200</w:t>
            </w:r>
            <w:r w:rsidRPr="00DC1FC1">
              <w:t>601000</w:t>
            </w:r>
            <w:r w:rsidR="00FE68E5">
              <w:t>355</w:t>
            </w:r>
          </w:p>
        </w:tc>
        <w:tc>
          <w:tcPr>
            <w:tcW w:w="1585" w:type="dxa"/>
          </w:tcPr>
          <w:p w:rsidR="00CA60F9" w:rsidRPr="00DC1FC1" w:rsidRDefault="00FE68E5" w:rsidP="00E40553">
            <w:r>
              <w:t>0,1095</w:t>
            </w:r>
          </w:p>
        </w:tc>
        <w:tc>
          <w:tcPr>
            <w:tcW w:w="1828" w:type="dxa"/>
          </w:tcPr>
          <w:p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CA60F9" w:rsidRDefault="00A260D4" w:rsidP="00E40553">
            <w:r w:rsidRPr="00A260D4">
              <w:t>Имеется</w:t>
            </w:r>
            <w:r w:rsidR="004378C9">
              <w:t xml:space="preserve"> возможность подключения электроснабжения и</w:t>
            </w:r>
            <w:r w:rsidR="00CA60F9" w:rsidRPr="00A260D4">
              <w:t xml:space="preserve"> централизованного </w:t>
            </w:r>
            <w:r w:rsidR="00E40553">
              <w:t>водоснабж</w:t>
            </w:r>
            <w:r w:rsidR="004378C9">
              <w:t>ения</w:t>
            </w:r>
            <w:r w:rsidRPr="00A260D4">
              <w:t>. Отсутствует возможность подключения централизованного</w:t>
            </w:r>
            <w:r w:rsidR="00FB3623">
              <w:t xml:space="preserve"> газоснабжения</w:t>
            </w:r>
            <w:r w:rsidRPr="00A260D4">
              <w:t>,</w:t>
            </w:r>
            <w:r w:rsidR="00CA60F9" w:rsidRPr="00A260D4">
              <w:t xml:space="preserve"> </w:t>
            </w:r>
            <w:r w:rsidR="00FB3623">
              <w:t xml:space="preserve">центрального водоотведения (канализации), </w:t>
            </w:r>
            <w:r w:rsidR="00CA60F9" w:rsidRPr="00A260D4">
              <w:t xml:space="preserve">теплоснабжения. Отсутствует асфальтированный подъезд. </w:t>
            </w:r>
          </w:p>
          <w:p w:rsidR="000434EC" w:rsidRDefault="000434EC" w:rsidP="00E40553"/>
          <w:p w:rsidR="000434EC" w:rsidRDefault="000434EC" w:rsidP="00E40553"/>
          <w:p w:rsidR="000434EC" w:rsidRDefault="000434EC" w:rsidP="00E40553"/>
          <w:p w:rsidR="000434EC" w:rsidRPr="00BF4BDA" w:rsidRDefault="000434EC" w:rsidP="00E40553"/>
        </w:tc>
        <w:tc>
          <w:tcPr>
            <w:tcW w:w="1328" w:type="dxa"/>
          </w:tcPr>
          <w:p w:rsidR="00CA60F9" w:rsidRPr="00DC1FC1" w:rsidRDefault="00CA60F9" w:rsidP="00E40553">
            <w:r w:rsidRPr="00DC1FC1">
              <w:t xml:space="preserve"> </w:t>
            </w:r>
            <w:r w:rsidR="00B776BF">
              <w:t>5 069,85</w:t>
            </w:r>
          </w:p>
        </w:tc>
        <w:tc>
          <w:tcPr>
            <w:tcW w:w="1500" w:type="dxa"/>
          </w:tcPr>
          <w:p w:rsidR="00B776BF" w:rsidRPr="00DC1FC1" w:rsidRDefault="00B776BF" w:rsidP="00B776BF">
            <w:pPr>
              <w:jc w:val="center"/>
            </w:pPr>
            <w:r>
              <w:t>506,99</w:t>
            </w:r>
          </w:p>
        </w:tc>
        <w:tc>
          <w:tcPr>
            <w:tcW w:w="2280" w:type="dxa"/>
          </w:tcPr>
          <w:p w:rsidR="00CA60F9" w:rsidRPr="00C74889" w:rsidRDefault="00B164D4" w:rsidP="00DC0420">
            <w:r>
              <w:t>1 595,16</w:t>
            </w:r>
          </w:p>
          <w:p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:rsidR="00CA60F9" w:rsidRPr="00BE26C7" w:rsidRDefault="00CA60F9" w:rsidP="00DC0420"/>
        </w:tc>
      </w:tr>
    </w:tbl>
    <w:p w:rsidR="00CA60F9" w:rsidRDefault="00CA60F9" w:rsidP="00CA60F9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FE68E5">
        <w:rPr>
          <w:b/>
          <w:sz w:val="22"/>
          <w:szCs w:val="22"/>
        </w:rPr>
        <w:t>08</w:t>
      </w:r>
      <w:r w:rsidR="00526DF6">
        <w:rPr>
          <w:b/>
          <w:sz w:val="22"/>
          <w:szCs w:val="22"/>
        </w:rPr>
        <w:t xml:space="preserve"> </w:t>
      </w:r>
      <w:r w:rsidR="00FE68E5">
        <w:rPr>
          <w:b/>
          <w:sz w:val="22"/>
          <w:szCs w:val="22"/>
        </w:rPr>
        <w:t>октября</w:t>
      </w:r>
      <w:r w:rsidR="00526DF6">
        <w:rPr>
          <w:b/>
          <w:sz w:val="22"/>
          <w:szCs w:val="22"/>
        </w:rPr>
        <w:t xml:space="preserve"> 2021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proofErr w:type="spellStart"/>
      <w:r w:rsidR="00526DF6">
        <w:rPr>
          <w:b/>
          <w:sz w:val="22"/>
          <w:szCs w:val="22"/>
        </w:rPr>
        <w:t>Кадинского</w:t>
      </w:r>
      <w:proofErr w:type="spellEnd"/>
      <w:r w:rsidR="00526DF6">
        <w:rPr>
          <w:b/>
          <w:sz w:val="22"/>
          <w:szCs w:val="22"/>
        </w:rPr>
        <w:t xml:space="preserve">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 xml:space="preserve">ительного комитета по адресу: </w:t>
      </w:r>
      <w:proofErr w:type="spellStart"/>
      <w:r w:rsidR="00526DF6">
        <w:rPr>
          <w:b/>
          <w:sz w:val="22"/>
          <w:szCs w:val="22"/>
        </w:rPr>
        <w:t>аг</w:t>
      </w:r>
      <w:proofErr w:type="spellEnd"/>
      <w:r w:rsidR="00526DF6">
        <w:rPr>
          <w:b/>
          <w:sz w:val="22"/>
          <w:szCs w:val="22"/>
        </w:rPr>
        <w:t xml:space="preserve">. </w:t>
      </w:r>
      <w:proofErr w:type="spellStart"/>
      <w:r w:rsidR="00526DF6">
        <w:rPr>
          <w:b/>
          <w:sz w:val="22"/>
          <w:szCs w:val="22"/>
        </w:rPr>
        <w:t>Кадино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ул.Советская</w:t>
      </w:r>
      <w:proofErr w:type="spellEnd"/>
      <w:r w:rsidRPr="00A264B5">
        <w:rPr>
          <w:b/>
          <w:sz w:val="22"/>
          <w:szCs w:val="22"/>
        </w:rPr>
        <w:t xml:space="preserve">, </w:t>
      </w:r>
      <w:r w:rsidR="00526DF6">
        <w:rPr>
          <w:b/>
          <w:sz w:val="22"/>
          <w:szCs w:val="22"/>
        </w:rPr>
        <w:t>д. 16</w:t>
      </w:r>
      <w:r w:rsidRPr="00A264B5">
        <w:rPr>
          <w:b/>
          <w:sz w:val="22"/>
          <w:szCs w:val="22"/>
        </w:rPr>
        <w:t>.</w:t>
      </w:r>
    </w:p>
    <w:p w:rsidR="00CA60F9" w:rsidRPr="00BA6DF8" w:rsidRDefault="00C74889" w:rsidP="00C74889">
      <w:pPr>
        <w:ind w:left="284"/>
        <w:jc w:val="both"/>
        <w:rPr>
          <w:b/>
          <w:iCs/>
        </w:rPr>
      </w:pPr>
      <w:r>
        <w:rPr>
          <w:iCs/>
        </w:rPr>
        <w:t>1.</w:t>
      </w:r>
      <w:r w:rsidR="00CA60F9"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CA60F9" w:rsidRPr="00BA6DF8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CA60F9" w:rsidRPr="00741142" w:rsidRDefault="00CA60F9" w:rsidP="00CA60F9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2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CA60F9" w:rsidRPr="00741142" w:rsidRDefault="00CA60F9" w:rsidP="00CA60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4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CA60F9" w:rsidRPr="00741142" w:rsidRDefault="00CA60F9" w:rsidP="00CA60F9">
      <w:pPr>
        <w:pStyle w:val="point"/>
        <w:rPr>
          <w:color w:val="000000"/>
        </w:rPr>
      </w:pPr>
      <w:ins w:id="5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6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CA60F9" w:rsidRPr="00741142" w:rsidRDefault="00CA60F9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</w:t>
      </w:r>
      <w:proofErr w:type="spellEnd"/>
      <w:r w:rsidRPr="00E40553">
        <w:t>.</w:t>
      </w:r>
      <w:r w:rsidR="00FE68E5">
        <w:t xml:space="preserve"> </w:t>
      </w:r>
      <w:proofErr w:type="spellStart"/>
      <w:r w:rsidR="00A260D4" w:rsidRPr="00E40553">
        <w:t>Кадино</w:t>
      </w:r>
      <w:proofErr w:type="spellEnd"/>
      <w:r w:rsidRPr="00E40553">
        <w:t>, ул.</w:t>
      </w:r>
      <w:r w:rsidR="00FE68E5">
        <w:t xml:space="preserve"> </w:t>
      </w:r>
      <w:r w:rsidR="00A260D4" w:rsidRPr="00E40553">
        <w:t>Советская</w:t>
      </w:r>
      <w:r w:rsidRPr="00E40553">
        <w:t xml:space="preserve">, </w:t>
      </w:r>
      <w:r w:rsidR="00A260D4" w:rsidRPr="00E40553">
        <w:t>д.</w:t>
      </w:r>
      <w:r w:rsidR="00FE68E5">
        <w:t xml:space="preserve"> </w:t>
      </w:r>
      <w:r w:rsidR="00A260D4" w:rsidRPr="00E40553">
        <w:t>16</w:t>
      </w:r>
      <w:r w:rsidRPr="00E40553">
        <w:t>, каб.</w:t>
      </w:r>
      <w:r w:rsidR="00A260D4" w:rsidRPr="00E40553">
        <w:t>7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</w:t>
      </w:r>
      <w:r w:rsidR="00FE68E5">
        <w:t xml:space="preserve"> </w:t>
      </w:r>
      <w:r w:rsidR="00526DF6">
        <w:t>632, 323</w:t>
      </w:r>
      <w:r w:rsidR="00FE68E5">
        <w:t xml:space="preserve"> </w:t>
      </w:r>
      <w:r w:rsidR="00A260D4" w:rsidRPr="00E40553">
        <w:t>343</w:t>
      </w:r>
      <w:r w:rsidRPr="00E40553">
        <w:t>.</w:t>
      </w:r>
    </w:p>
    <w:p w:rsidR="00CA60F9" w:rsidRPr="00E40553" w:rsidRDefault="00FE68E5" w:rsidP="00FE68E5">
      <w:pPr>
        <w:pStyle w:val="point"/>
        <w:ind w:firstLine="0"/>
      </w:pPr>
      <w:r>
        <w:t xml:space="preserve">     </w:t>
      </w:r>
      <w:r w:rsidR="00CA60F9" w:rsidRPr="00E40553">
        <w:t>Сведения об участниках аукциона не подлежат разглашению.</w:t>
      </w:r>
    </w:p>
    <w:p w:rsidR="00CA60F9" w:rsidRPr="00E40553" w:rsidRDefault="00FE68E5" w:rsidP="00FE68E5">
      <w:pPr>
        <w:pStyle w:val="point"/>
        <w:ind w:firstLine="0"/>
      </w:pPr>
      <w:r>
        <w:t xml:space="preserve">      </w:t>
      </w:r>
      <w:r w:rsidR="00CA60F9"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lastRenderedPageBreak/>
        <w:t xml:space="preserve"> Сумма</w:t>
      </w:r>
      <w:r w:rsidR="00691377">
        <w:t xml:space="preserve"> задатка перечисляется в срок по</w:t>
      </w:r>
      <w:r w:rsidRPr="00E40553">
        <w:t xml:space="preserve"> </w:t>
      </w:r>
      <w:r w:rsidR="00FE68E5">
        <w:t>04</w:t>
      </w:r>
      <w:r w:rsidR="00A260D4" w:rsidRPr="00E40553">
        <w:t xml:space="preserve"> </w:t>
      </w:r>
      <w:r w:rsidR="00FE68E5">
        <w:t>октября</w:t>
      </w:r>
      <w:r w:rsidR="00CA2E32">
        <w:t xml:space="preserve"> 2021</w:t>
      </w:r>
      <w:r w:rsidR="00A260D4" w:rsidRPr="00E40553">
        <w:t>г. до 13.00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</w:t>
      </w:r>
      <w:proofErr w:type="spellStart"/>
      <w:r w:rsidRPr="00E40553">
        <w:t>ле</w:t>
      </w:r>
      <w:proofErr w:type="spellEnd"/>
      <w:r w:rsidRPr="00E40553">
        <w:t xml:space="preserve"> МОУ ОАО АСБ «</w:t>
      </w:r>
      <w:proofErr w:type="spellStart"/>
      <w:r w:rsidRPr="00E40553">
        <w:t>Беларусбанк</w:t>
      </w:r>
      <w:proofErr w:type="spellEnd"/>
      <w:r w:rsidRPr="00E40553">
        <w:t>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proofErr w:type="spellStart"/>
      <w:r w:rsidR="00A260D4" w:rsidRPr="00E40553">
        <w:t>Кадинский</w:t>
      </w:r>
      <w:proofErr w:type="spellEnd"/>
      <w:r w:rsidRPr="00E40553">
        <w:t xml:space="preserve"> </w:t>
      </w:r>
      <w:proofErr w:type="spellStart"/>
      <w:r w:rsidRPr="00E40553">
        <w:t>сельисполком</w:t>
      </w:r>
      <w:proofErr w:type="spellEnd"/>
      <w:r w:rsidRPr="00E40553">
        <w:t>.</w:t>
      </w:r>
    </w:p>
    <w:p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FE68E5">
        <w:t>06</w:t>
      </w:r>
      <w:r w:rsidR="00CA2E32">
        <w:t xml:space="preserve"> </w:t>
      </w:r>
      <w:r w:rsidR="00FE68E5">
        <w:t>сентября</w:t>
      </w:r>
      <w:r w:rsidR="00CA2E32">
        <w:t xml:space="preserve"> 2021</w:t>
      </w:r>
      <w:r w:rsidR="00A260D4" w:rsidRPr="00E40553">
        <w:t xml:space="preserve">г. </w:t>
      </w:r>
      <w:r w:rsidR="00CA60F9" w:rsidRPr="00E40553">
        <w:t xml:space="preserve"> и заканчивается </w:t>
      </w:r>
      <w:r w:rsidR="00FE68E5">
        <w:t>04</w:t>
      </w:r>
      <w:r w:rsidRPr="00E40553">
        <w:t xml:space="preserve"> </w:t>
      </w:r>
      <w:r w:rsidR="00691377">
        <w:t>октября</w:t>
      </w:r>
      <w:r w:rsidR="00CA60F9" w:rsidRPr="00E40553">
        <w:t xml:space="preserve"> 20</w:t>
      </w:r>
      <w:r w:rsidR="006376A7">
        <w:t xml:space="preserve">21 </w:t>
      </w:r>
      <w:r w:rsidR="00CA60F9" w:rsidRPr="00E40553">
        <w:t>г. в 13.00</w:t>
      </w:r>
      <w:r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7. Всем желающим предоставляется возможность предварительно ознакомиться с объектами продажи в </w:t>
      </w:r>
      <w:proofErr w:type="spellStart"/>
      <w:r w:rsidR="00A260D4" w:rsidRPr="00E40553">
        <w:t>Кадинском</w:t>
      </w:r>
      <w:proofErr w:type="spellEnd"/>
      <w:r w:rsidR="00A260D4" w:rsidRPr="00E40553">
        <w:t xml:space="preserve"> </w:t>
      </w:r>
      <w:proofErr w:type="spellStart"/>
      <w:r w:rsidR="00A260D4" w:rsidRPr="00E40553">
        <w:t>сельисполкоме</w:t>
      </w:r>
      <w:proofErr w:type="spellEnd"/>
      <w:r w:rsidR="00A260D4"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10.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F9"/>
    <w:rsid w:val="000434EC"/>
    <w:rsid w:val="00143D11"/>
    <w:rsid w:val="002664F8"/>
    <w:rsid w:val="002F235A"/>
    <w:rsid w:val="003418A0"/>
    <w:rsid w:val="004378C9"/>
    <w:rsid w:val="00526DF6"/>
    <w:rsid w:val="006376A7"/>
    <w:rsid w:val="00691377"/>
    <w:rsid w:val="006C2C70"/>
    <w:rsid w:val="007C7255"/>
    <w:rsid w:val="009776B9"/>
    <w:rsid w:val="00A260D4"/>
    <w:rsid w:val="00A43BDC"/>
    <w:rsid w:val="00AE66F0"/>
    <w:rsid w:val="00B164D4"/>
    <w:rsid w:val="00B776BF"/>
    <w:rsid w:val="00BA2C17"/>
    <w:rsid w:val="00BA6DF8"/>
    <w:rsid w:val="00C25C80"/>
    <w:rsid w:val="00C74889"/>
    <w:rsid w:val="00CA2E32"/>
    <w:rsid w:val="00CA60F9"/>
    <w:rsid w:val="00DC1FC1"/>
    <w:rsid w:val="00E40553"/>
    <w:rsid w:val="00E54DD5"/>
    <w:rsid w:val="00F430CD"/>
    <w:rsid w:val="00FB3623"/>
    <w:rsid w:val="00FB3CE3"/>
    <w:rsid w:val="00FC1D8B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28</cp:revision>
  <cp:lastPrinted>2019-08-07T11:18:00Z</cp:lastPrinted>
  <dcterms:created xsi:type="dcterms:W3CDTF">2019-08-02T08:07:00Z</dcterms:created>
  <dcterms:modified xsi:type="dcterms:W3CDTF">2021-09-02T12:29:00Z</dcterms:modified>
</cp:coreProperties>
</file>