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0B" w:rsidRPr="00BF4BDA" w:rsidRDefault="00B0170B" w:rsidP="00714F14">
      <w:pPr>
        <w:pStyle w:val="a5"/>
      </w:pPr>
      <w:r>
        <w:t xml:space="preserve"> </w:t>
      </w:r>
    </w:p>
    <w:p w:rsidR="00AD4F9F" w:rsidRDefault="00B0170B" w:rsidP="00AD7634">
      <w:pPr>
        <w:jc w:val="center"/>
        <w:rPr>
          <w:b/>
        </w:rPr>
      </w:pPr>
      <w:r w:rsidRPr="00BF4BDA">
        <w:rPr>
          <w:b/>
        </w:rPr>
        <w:t xml:space="preserve">ИЗВЕЩЕНИЕ </w:t>
      </w:r>
    </w:p>
    <w:p w:rsidR="00B0170B" w:rsidRDefault="00B0170B" w:rsidP="00AD7634">
      <w:pPr>
        <w:jc w:val="center"/>
        <w:rPr>
          <w:b/>
        </w:rPr>
      </w:pPr>
      <w:r w:rsidRPr="00BF4BDA">
        <w:rPr>
          <w:b/>
        </w:rPr>
        <w:t xml:space="preserve">ОБ ОТКРЫТОМ АУКЦИОНЕ ПО </w:t>
      </w:r>
      <w:r w:rsidR="00F358D7">
        <w:rPr>
          <w:b/>
        </w:rPr>
        <w:t>ПРОДАЖЕ ПРАВА АРЕНДЫ НА ЗЕМЕЛЬНЫЕ</w:t>
      </w:r>
      <w:r w:rsidRPr="00BF4BDA">
        <w:rPr>
          <w:b/>
        </w:rPr>
        <w:t xml:space="preserve"> УЧАСТК</w:t>
      </w:r>
      <w:r w:rsidR="00F358D7">
        <w:rPr>
          <w:b/>
        </w:rPr>
        <w:t>И</w:t>
      </w:r>
      <w:r w:rsidRPr="00BF4BDA">
        <w:rPr>
          <w:b/>
        </w:rPr>
        <w:t xml:space="preserve"> ПОД</w:t>
      </w:r>
      <w:r w:rsidR="00F358D7">
        <w:rPr>
          <w:b/>
        </w:rPr>
        <w:t xml:space="preserve"> ОБЪЕКТЫ</w:t>
      </w:r>
      <w:r w:rsidR="00AD4F9F">
        <w:rPr>
          <w:b/>
        </w:rPr>
        <w:t>,</w:t>
      </w:r>
      <w:r w:rsidRPr="00BF4BDA">
        <w:rPr>
          <w:b/>
        </w:rPr>
        <w:t xml:space="preserve"> </w:t>
      </w:r>
    </w:p>
    <w:p w:rsidR="00B0170B" w:rsidRPr="00BF4BDA" w:rsidRDefault="00B0170B" w:rsidP="00AD7634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F358D7">
        <w:rPr>
          <w:b/>
        </w:rPr>
        <w:t>Могилёвский райисполком</w:t>
      </w:r>
      <w:r>
        <w:rPr>
          <w:b/>
        </w:rPr>
        <w:t xml:space="preserve"> </w:t>
      </w: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377"/>
        <w:gridCol w:w="2410"/>
        <w:gridCol w:w="1379"/>
        <w:gridCol w:w="1740"/>
        <w:gridCol w:w="2325"/>
        <w:gridCol w:w="1077"/>
        <w:gridCol w:w="1025"/>
        <w:gridCol w:w="1934"/>
      </w:tblGrid>
      <w:tr w:rsidR="00B0170B" w:rsidRPr="00BF4BDA" w:rsidTr="00A40445">
        <w:trPr>
          <w:trHeight w:val="1443"/>
        </w:trPr>
        <w:tc>
          <w:tcPr>
            <w:tcW w:w="708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№</w:t>
            </w:r>
          </w:p>
          <w:p w:rsidR="00B0170B" w:rsidRPr="00BF4BDA" w:rsidRDefault="00B0170B" w:rsidP="00F14E44">
            <w:pPr>
              <w:jc w:val="center"/>
            </w:pPr>
            <w:r w:rsidRPr="00BF4BDA">
              <w:t>лота</w:t>
            </w:r>
          </w:p>
        </w:tc>
        <w:tc>
          <w:tcPr>
            <w:tcW w:w="2377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2410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379" w:type="dxa"/>
            <w:vAlign w:val="center"/>
          </w:tcPr>
          <w:p w:rsidR="00B0170B" w:rsidRDefault="00B0170B" w:rsidP="00F14E44">
            <w:pPr>
              <w:jc w:val="center"/>
            </w:pPr>
            <w:r w:rsidRPr="00BF4BDA">
              <w:t xml:space="preserve">Площадь земельного участка в </w:t>
            </w:r>
          </w:p>
          <w:p w:rsidR="00B0170B" w:rsidRPr="00BF4BDA" w:rsidRDefault="00B0170B" w:rsidP="00F14E44">
            <w:pPr>
              <w:jc w:val="center"/>
            </w:pPr>
            <w:r w:rsidRPr="00BF4BDA">
              <w:t>га</w:t>
            </w:r>
          </w:p>
        </w:tc>
        <w:tc>
          <w:tcPr>
            <w:tcW w:w="1740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325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077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025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934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B0170B" w:rsidRPr="00BF4BDA" w:rsidTr="00A40445">
        <w:trPr>
          <w:trHeight w:val="558"/>
        </w:trPr>
        <w:tc>
          <w:tcPr>
            <w:tcW w:w="708" w:type="dxa"/>
          </w:tcPr>
          <w:p w:rsidR="00B0170B" w:rsidRDefault="00B0170B" w:rsidP="00A40445">
            <w:pPr>
              <w:jc w:val="center"/>
            </w:pPr>
            <w:r>
              <w:t>1</w:t>
            </w:r>
          </w:p>
        </w:tc>
        <w:tc>
          <w:tcPr>
            <w:tcW w:w="2377" w:type="dxa"/>
          </w:tcPr>
          <w:p w:rsidR="00B0170B" w:rsidRDefault="00B0170B" w:rsidP="00A40445">
            <w:pPr>
              <w:jc w:val="center"/>
            </w:pPr>
            <w:r>
              <w:t xml:space="preserve">Могилёвская область, Могилёвский район, </w:t>
            </w:r>
            <w:proofErr w:type="spellStart"/>
            <w:r w:rsidR="00F358D7">
              <w:t>аг</w:t>
            </w:r>
            <w:proofErr w:type="gramStart"/>
            <w:r w:rsidR="00F358D7">
              <w:t>.Д</w:t>
            </w:r>
            <w:proofErr w:type="gramEnd"/>
            <w:r w:rsidR="00F358D7">
              <w:t>ашковка</w:t>
            </w:r>
            <w:proofErr w:type="spellEnd"/>
            <w:r w:rsidR="00F358D7">
              <w:t>, ул.Молодёжная</w:t>
            </w:r>
          </w:p>
          <w:p w:rsidR="00B0170B" w:rsidRDefault="00B0170B" w:rsidP="00A40445">
            <w:pPr>
              <w:jc w:val="center"/>
            </w:pPr>
          </w:p>
        </w:tc>
        <w:tc>
          <w:tcPr>
            <w:tcW w:w="2410" w:type="dxa"/>
          </w:tcPr>
          <w:p w:rsidR="00B0170B" w:rsidRPr="00DC1FC1" w:rsidRDefault="00F358D7" w:rsidP="00A40445">
            <w:pPr>
              <w:jc w:val="center"/>
            </w:pPr>
            <w:r>
              <w:t>724481601101000875</w:t>
            </w:r>
          </w:p>
        </w:tc>
        <w:tc>
          <w:tcPr>
            <w:tcW w:w="1379" w:type="dxa"/>
          </w:tcPr>
          <w:p w:rsidR="00B0170B" w:rsidRPr="00DC1FC1" w:rsidRDefault="00F358D7" w:rsidP="00A40445">
            <w:pPr>
              <w:jc w:val="center"/>
            </w:pPr>
            <w:r>
              <w:t>0,0349</w:t>
            </w:r>
          </w:p>
        </w:tc>
        <w:tc>
          <w:tcPr>
            <w:tcW w:w="1740" w:type="dxa"/>
          </w:tcPr>
          <w:p w:rsidR="00B0170B" w:rsidRPr="00DC1FC1" w:rsidRDefault="00B0170B" w:rsidP="00A40445">
            <w:pPr>
              <w:jc w:val="center"/>
            </w:pPr>
            <w:r w:rsidRPr="00DC1FC1">
              <w:t xml:space="preserve">Строительство и обслуживание </w:t>
            </w:r>
            <w:r w:rsidR="00F358D7">
              <w:t>объекта: «Размещение торгового павильона»</w:t>
            </w:r>
          </w:p>
        </w:tc>
        <w:tc>
          <w:tcPr>
            <w:tcW w:w="2325" w:type="dxa"/>
          </w:tcPr>
          <w:p w:rsidR="00B0170B" w:rsidRPr="00F358D7" w:rsidRDefault="00B0170B" w:rsidP="00A40445">
            <w:pPr>
              <w:jc w:val="center"/>
            </w:pPr>
            <w:r w:rsidRPr="00F358D7">
              <w:t>Имеется возможность подключения  электроснабжения</w:t>
            </w:r>
            <w:r w:rsidR="00F358D7" w:rsidRPr="00F358D7">
              <w:t>,</w:t>
            </w:r>
            <w:r w:rsidR="00A40445">
              <w:t xml:space="preserve"> </w:t>
            </w:r>
            <w:r w:rsidRPr="00F358D7">
              <w:t>водоснабжения, газоснабжения</w:t>
            </w:r>
            <w:r w:rsidR="008D67DA" w:rsidRPr="00F358D7">
              <w:t>,</w:t>
            </w:r>
          </w:p>
          <w:p w:rsidR="00B0170B" w:rsidRPr="00F358D7" w:rsidRDefault="00B0170B" w:rsidP="00A40445">
            <w:pPr>
              <w:jc w:val="center"/>
              <w:rPr>
                <w:b/>
              </w:rPr>
            </w:pPr>
            <w:r w:rsidRPr="00F358D7">
              <w:t xml:space="preserve">централизованного водоотведения, теплоснабжения. </w:t>
            </w:r>
            <w:r w:rsidR="00F358D7" w:rsidRPr="00F358D7">
              <w:t>Имеется</w:t>
            </w:r>
            <w:r w:rsidRPr="00F358D7">
              <w:t xml:space="preserve"> асфальтированный подъезд.</w:t>
            </w:r>
          </w:p>
        </w:tc>
        <w:tc>
          <w:tcPr>
            <w:tcW w:w="1077" w:type="dxa"/>
          </w:tcPr>
          <w:p w:rsidR="00B0170B" w:rsidRPr="00DC1FC1" w:rsidRDefault="00F358D7" w:rsidP="00A40445">
            <w:pPr>
              <w:jc w:val="center"/>
            </w:pPr>
            <w:r>
              <w:t>32,11</w:t>
            </w:r>
          </w:p>
        </w:tc>
        <w:tc>
          <w:tcPr>
            <w:tcW w:w="1025" w:type="dxa"/>
          </w:tcPr>
          <w:p w:rsidR="00B0170B" w:rsidRPr="00DC1FC1" w:rsidRDefault="00F358D7" w:rsidP="00A40445">
            <w:pPr>
              <w:jc w:val="center"/>
            </w:pPr>
            <w:r>
              <w:t>3,21</w:t>
            </w:r>
          </w:p>
        </w:tc>
        <w:tc>
          <w:tcPr>
            <w:tcW w:w="1934" w:type="dxa"/>
          </w:tcPr>
          <w:p w:rsidR="00B0170B" w:rsidRDefault="00F358D7" w:rsidP="00A40445">
            <w:pPr>
              <w:jc w:val="center"/>
            </w:pPr>
            <w:r>
              <w:t>2437,45</w:t>
            </w:r>
            <w:r w:rsidR="008D67DA">
              <w:t xml:space="preserve"> рублей</w:t>
            </w:r>
          </w:p>
          <w:p w:rsidR="00B0170B" w:rsidRPr="00BE26C7" w:rsidRDefault="00B0170B" w:rsidP="00A40445">
            <w:pPr>
              <w:jc w:val="center"/>
            </w:pPr>
            <w:r w:rsidRPr="00BE26C7">
              <w:t>Кроме того, расходы по размещению извещения о проведении аукциона в СМИ</w:t>
            </w:r>
          </w:p>
          <w:p w:rsidR="00B0170B" w:rsidRPr="00BE26C7" w:rsidRDefault="00B0170B" w:rsidP="00A40445">
            <w:pPr>
              <w:jc w:val="center"/>
            </w:pPr>
          </w:p>
        </w:tc>
      </w:tr>
      <w:tr w:rsidR="00C476A9" w:rsidRPr="00BF4BDA" w:rsidTr="00A40445">
        <w:trPr>
          <w:trHeight w:val="558"/>
        </w:trPr>
        <w:tc>
          <w:tcPr>
            <w:tcW w:w="708" w:type="dxa"/>
          </w:tcPr>
          <w:p w:rsidR="00C476A9" w:rsidRDefault="00C476A9" w:rsidP="00A40445">
            <w:pPr>
              <w:jc w:val="center"/>
            </w:pPr>
            <w:r>
              <w:t>2</w:t>
            </w:r>
          </w:p>
        </w:tc>
        <w:tc>
          <w:tcPr>
            <w:tcW w:w="2377" w:type="dxa"/>
          </w:tcPr>
          <w:p w:rsidR="00C476A9" w:rsidRDefault="00C476A9" w:rsidP="00A40445">
            <w:pPr>
              <w:jc w:val="center"/>
            </w:pPr>
            <w:r>
              <w:t xml:space="preserve">Могилёвская область, Могилёвский район, </w:t>
            </w:r>
            <w:r w:rsidR="00E31662">
              <w:t>район Гомельского шоссе</w:t>
            </w:r>
          </w:p>
          <w:p w:rsidR="00C476A9" w:rsidRDefault="00C476A9" w:rsidP="00A40445">
            <w:pPr>
              <w:jc w:val="center"/>
            </w:pPr>
          </w:p>
        </w:tc>
        <w:tc>
          <w:tcPr>
            <w:tcW w:w="2410" w:type="dxa"/>
          </w:tcPr>
          <w:p w:rsidR="00C476A9" w:rsidRDefault="00C476A9" w:rsidP="00E31662">
            <w:pPr>
              <w:jc w:val="center"/>
            </w:pPr>
            <w:r>
              <w:t>7244</w:t>
            </w:r>
            <w:r w:rsidR="00E31662">
              <w:t>00000001008670</w:t>
            </w:r>
          </w:p>
        </w:tc>
        <w:tc>
          <w:tcPr>
            <w:tcW w:w="1379" w:type="dxa"/>
          </w:tcPr>
          <w:p w:rsidR="00C476A9" w:rsidRDefault="00C476A9" w:rsidP="00E31662">
            <w:pPr>
              <w:jc w:val="center"/>
            </w:pPr>
            <w:r>
              <w:t>0,</w:t>
            </w:r>
            <w:r w:rsidR="00E31662">
              <w:t>7209</w:t>
            </w:r>
          </w:p>
        </w:tc>
        <w:tc>
          <w:tcPr>
            <w:tcW w:w="1740" w:type="dxa"/>
          </w:tcPr>
          <w:p w:rsidR="00C476A9" w:rsidRPr="00DC1FC1" w:rsidRDefault="00C476A9" w:rsidP="00E31662">
            <w:pPr>
              <w:jc w:val="center"/>
            </w:pPr>
            <w:r w:rsidRPr="00DC1FC1">
              <w:t xml:space="preserve">Строительство и обслуживание </w:t>
            </w:r>
            <w:r w:rsidR="00E31662">
              <w:t xml:space="preserve">объекта: «Мастерские по ремонту автомобилей с гаражами, </w:t>
            </w:r>
            <w:proofErr w:type="spellStart"/>
            <w:proofErr w:type="gramStart"/>
            <w:r w:rsidR="00E31662">
              <w:t>автомо</w:t>
            </w:r>
            <w:r w:rsidR="00EA0C1B">
              <w:t>-</w:t>
            </w:r>
            <w:r w:rsidR="00E31662">
              <w:t>бильной</w:t>
            </w:r>
            <w:proofErr w:type="spellEnd"/>
            <w:proofErr w:type="gramEnd"/>
            <w:r w:rsidR="00E31662">
              <w:t xml:space="preserve"> стоянкой и благоустройством прилегающей </w:t>
            </w:r>
            <w:r w:rsidR="00E31662">
              <w:lastRenderedPageBreak/>
              <w:t xml:space="preserve">территории» </w:t>
            </w:r>
          </w:p>
        </w:tc>
        <w:tc>
          <w:tcPr>
            <w:tcW w:w="2325" w:type="dxa"/>
          </w:tcPr>
          <w:p w:rsidR="00EA0C1B" w:rsidRDefault="00EA0C1B" w:rsidP="00A40445">
            <w:pPr>
              <w:jc w:val="center"/>
            </w:pPr>
          </w:p>
          <w:p w:rsidR="00C476A9" w:rsidRPr="00E31662" w:rsidRDefault="00C476A9" w:rsidP="00A40445">
            <w:pPr>
              <w:jc w:val="center"/>
            </w:pPr>
            <w:r w:rsidRPr="00E31662">
              <w:t>Имеется возможность подключения  электроснабжения</w:t>
            </w:r>
            <w:r w:rsidR="00EA0C1B">
              <w:t xml:space="preserve"> после получения технических условий.</w:t>
            </w:r>
          </w:p>
          <w:p w:rsidR="00C476A9" w:rsidRPr="00F358D7" w:rsidRDefault="00C476A9" w:rsidP="00A40445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C476A9" w:rsidRDefault="00E31662" w:rsidP="00A40445">
            <w:pPr>
              <w:jc w:val="center"/>
            </w:pPr>
            <w:r>
              <w:t>4406,50</w:t>
            </w:r>
          </w:p>
        </w:tc>
        <w:tc>
          <w:tcPr>
            <w:tcW w:w="1025" w:type="dxa"/>
          </w:tcPr>
          <w:p w:rsidR="00C476A9" w:rsidRDefault="00E31662" w:rsidP="00A40445">
            <w:pPr>
              <w:jc w:val="center"/>
            </w:pPr>
            <w:r>
              <w:t>440,65</w:t>
            </w:r>
          </w:p>
        </w:tc>
        <w:tc>
          <w:tcPr>
            <w:tcW w:w="1934" w:type="dxa"/>
          </w:tcPr>
          <w:p w:rsidR="00C476A9" w:rsidRDefault="00AA0212" w:rsidP="00A40445">
            <w:pPr>
              <w:jc w:val="center"/>
            </w:pPr>
            <w:r>
              <w:t>3110,07</w:t>
            </w:r>
            <w:r w:rsidR="00B72318">
              <w:t xml:space="preserve"> рублей</w:t>
            </w:r>
          </w:p>
          <w:p w:rsidR="00B72318" w:rsidRPr="00BE26C7" w:rsidRDefault="00B72318" w:rsidP="00A40445">
            <w:pPr>
              <w:jc w:val="center"/>
            </w:pPr>
            <w:r w:rsidRPr="00BE26C7">
              <w:t>Кроме того, расходы по размещению извещения о проведении аукциона в СМИ</w:t>
            </w:r>
          </w:p>
          <w:p w:rsidR="00B72318" w:rsidRDefault="00B72318" w:rsidP="00A40445">
            <w:pPr>
              <w:jc w:val="center"/>
            </w:pPr>
          </w:p>
        </w:tc>
      </w:tr>
    </w:tbl>
    <w:p w:rsidR="00B0170B" w:rsidRPr="00A264B5" w:rsidRDefault="00B0170B" w:rsidP="00AD7634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lastRenderedPageBreak/>
        <w:t>Аукцион состоится</w:t>
      </w:r>
      <w:r w:rsidR="008D67DA">
        <w:rPr>
          <w:b/>
          <w:sz w:val="22"/>
          <w:szCs w:val="22"/>
        </w:rPr>
        <w:t xml:space="preserve"> </w:t>
      </w:r>
      <w:r w:rsidR="00787052">
        <w:rPr>
          <w:b/>
          <w:sz w:val="22"/>
          <w:szCs w:val="22"/>
        </w:rPr>
        <w:t>28 апреля</w:t>
      </w:r>
      <w:r w:rsidR="008D67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334512">
        <w:rPr>
          <w:b/>
          <w:sz w:val="22"/>
          <w:szCs w:val="22"/>
        </w:rPr>
        <w:t>2</w:t>
      </w:r>
      <w:r w:rsidR="008D67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</w:t>
      </w:r>
      <w:r w:rsidR="00B3702F">
        <w:rPr>
          <w:b/>
          <w:sz w:val="22"/>
          <w:szCs w:val="22"/>
        </w:rPr>
        <w:t>зале заседаний</w:t>
      </w:r>
      <w:r>
        <w:rPr>
          <w:b/>
          <w:sz w:val="22"/>
          <w:szCs w:val="22"/>
        </w:rPr>
        <w:t xml:space="preserve">  </w:t>
      </w:r>
      <w:r w:rsidR="00A40445">
        <w:rPr>
          <w:b/>
          <w:sz w:val="22"/>
          <w:szCs w:val="22"/>
        </w:rPr>
        <w:t>Могилёвского райисполкома (3 этаж)</w:t>
      </w:r>
      <w:r>
        <w:t xml:space="preserve"> </w:t>
      </w:r>
      <w:r>
        <w:rPr>
          <w:b/>
          <w:sz w:val="22"/>
          <w:szCs w:val="22"/>
        </w:rPr>
        <w:t xml:space="preserve">по адресу:  </w:t>
      </w:r>
      <w:r w:rsidR="00A40445">
        <w:rPr>
          <w:b/>
          <w:sz w:val="22"/>
          <w:szCs w:val="22"/>
        </w:rPr>
        <w:t>г</w:t>
      </w:r>
      <w:proofErr w:type="gramStart"/>
      <w:r w:rsidR="00A40445">
        <w:rPr>
          <w:b/>
          <w:sz w:val="22"/>
          <w:szCs w:val="22"/>
        </w:rPr>
        <w:t>.М</w:t>
      </w:r>
      <w:proofErr w:type="gramEnd"/>
      <w:r w:rsidR="00A40445">
        <w:rPr>
          <w:b/>
          <w:sz w:val="22"/>
          <w:szCs w:val="22"/>
        </w:rPr>
        <w:t>огилёв</w:t>
      </w:r>
      <w:r>
        <w:rPr>
          <w:b/>
          <w:sz w:val="22"/>
          <w:szCs w:val="22"/>
        </w:rPr>
        <w:t>, ул.</w:t>
      </w:r>
      <w:r w:rsidR="00A40445">
        <w:rPr>
          <w:b/>
          <w:sz w:val="22"/>
          <w:szCs w:val="22"/>
        </w:rPr>
        <w:t>Челюскинцев,63А</w:t>
      </w:r>
    </w:p>
    <w:p w:rsidR="00B0170B" w:rsidRPr="00BA6DF8" w:rsidRDefault="00B0170B" w:rsidP="00AD7634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AD4F9F">
        <w:rPr>
          <w:iCs/>
        </w:rPr>
        <w:t xml:space="preserve">                                          </w:t>
      </w:r>
      <w:r w:rsidRPr="00BA6DF8">
        <w:rPr>
          <w:iCs/>
        </w:rPr>
        <w:t>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B0170B" w:rsidRPr="00741142" w:rsidRDefault="00B0170B" w:rsidP="00AD7634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B0170B" w:rsidRPr="00741142" w:rsidRDefault="00B0170B" w:rsidP="00AD7634">
      <w:pPr>
        <w:pStyle w:val="point"/>
      </w:pPr>
      <w:proofErr w:type="gramStart"/>
      <w:r w:rsidRPr="00741142">
        <w:t xml:space="preserve">- </w:t>
      </w:r>
      <w:ins w:id="0" w:author="Unknown" w:date="2013-07-12T00:00:00Z">
        <w:r w:rsidRPr="00741142">
          <w:rPr>
            <w:color w:val="000000"/>
          </w:rPr>
  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</w:t>
        </w:r>
        <w:proofErr w:type="gramEnd"/>
        <w:r w:rsidRPr="00741142"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</w:ins>
      <w:r w:rsidR="00445152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445152">
        <w:rPr>
          <w:color w:val="000000"/>
        </w:rPr>
        <w:fldChar w:fldCharType="separate"/>
      </w:r>
      <w:ins w:id="1" w:author="Unknown" w:date="2013-07-12T00:00:00Z">
        <w:r w:rsidRPr="00741142">
          <w:rPr>
            <w:rStyle w:val="a3"/>
          </w:rPr>
          <w:t>соглашение</w:t>
        </w:r>
      </w:ins>
      <w:r w:rsidR="00445152">
        <w:rPr>
          <w:color w:val="000000"/>
        </w:rPr>
        <w:fldChar w:fldCharType="end"/>
      </w:r>
      <w:ins w:id="2" w:author="Unknown" w:date="2013-07-12T00:00:00Z">
        <w:r w:rsidRPr="00741142">
          <w:rPr>
            <w:color w:val="000000"/>
          </w:rPr>
          <w:t>.</w:t>
        </w:r>
      </w:ins>
    </w:p>
    <w:p w:rsidR="00B0170B" w:rsidRPr="00741142" w:rsidRDefault="00B0170B" w:rsidP="00AD7634">
      <w:pPr>
        <w:jc w:val="both"/>
      </w:pPr>
      <w:r w:rsidRPr="00741142">
        <w:t>Кроме того в комиссию предоставляются:</w:t>
      </w:r>
    </w:p>
    <w:p w:rsidR="00B0170B" w:rsidRPr="00741142" w:rsidRDefault="00B0170B" w:rsidP="00AD7634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B0170B" w:rsidRPr="00741142" w:rsidRDefault="00B0170B" w:rsidP="00AD7634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B0170B" w:rsidRPr="00741142" w:rsidRDefault="00B0170B" w:rsidP="00AD7634">
      <w:pPr>
        <w:pStyle w:val="newncpi"/>
      </w:pPr>
      <w:ins w:id="3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445152">
        <w:rPr>
          <w:color w:val="000000"/>
        </w:rPr>
        <w:fldChar w:fldCharType="begin"/>
      </w:r>
      <w:r>
        <w:rPr>
          <w:color w:val="000000"/>
        </w:rPr>
        <w:instrText>HYPERLINK "C:\\Gbinfo_u\\urist\\Temp\\179950.htm" \l "a2" \o "+"</w:instrText>
      </w:r>
      <w:r w:rsidR="00445152">
        <w:rPr>
          <w:color w:val="000000"/>
        </w:rPr>
        <w:fldChar w:fldCharType="separate"/>
      </w:r>
      <w:ins w:id="4" w:author="Unknown" w:date="2008-12-23T00:00:00Z">
        <w:r w:rsidRPr="00741142">
          <w:rPr>
            <w:rStyle w:val="a3"/>
          </w:rPr>
          <w:t>паспорт</w:t>
        </w:r>
      </w:ins>
      <w:r w:rsidR="00445152">
        <w:rPr>
          <w:color w:val="000000"/>
        </w:rPr>
        <w:fldChar w:fldCharType="end"/>
      </w:r>
      <w:ins w:id="5" w:author="Unknown" w:date="2008-12-23T00:00:00Z"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B0170B" w:rsidRPr="00741142" w:rsidRDefault="00B0170B" w:rsidP="00AD7634">
      <w:pPr>
        <w:pStyle w:val="point"/>
        <w:rPr>
          <w:color w:val="000000"/>
        </w:rPr>
      </w:pPr>
      <w:ins w:id="6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445152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445152">
        <w:rPr>
          <w:color w:val="000000"/>
        </w:rPr>
        <w:fldChar w:fldCharType="separate"/>
      </w:r>
      <w:ins w:id="7" w:author="Unknown" w:date="2013-07-12T00:00:00Z">
        <w:r w:rsidRPr="00741142">
          <w:rPr>
            <w:rStyle w:val="a3"/>
          </w:rPr>
          <w:t>соглашение</w:t>
        </w:r>
      </w:ins>
      <w:r w:rsidR="00445152">
        <w:rPr>
          <w:color w:val="000000"/>
        </w:rPr>
        <w:fldChar w:fldCharType="end"/>
      </w:r>
      <w:ins w:id="8" w:author="Unknown" w:date="2013-07-12T00:00:00Z">
        <w:r w:rsidRPr="00741142">
          <w:rPr>
            <w:color w:val="000000"/>
          </w:rPr>
          <w:t>.</w:t>
        </w:r>
      </w:ins>
    </w:p>
    <w:p w:rsidR="00B0170B" w:rsidRPr="00741142" w:rsidRDefault="00B0170B" w:rsidP="00AD7634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B0170B" w:rsidRPr="00741142" w:rsidRDefault="00B0170B" w:rsidP="00AD7634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B0170B" w:rsidRPr="00741142" w:rsidRDefault="00B0170B" w:rsidP="00AD7634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B0170B" w:rsidRPr="00741142" w:rsidRDefault="00B0170B" w:rsidP="00AD7634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B0170B" w:rsidRPr="00A260D4" w:rsidRDefault="00B0170B" w:rsidP="00A40445">
      <w:pPr>
        <w:ind w:firstLine="360"/>
        <w:jc w:val="both"/>
      </w:pPr>
      <w:r w:rsidRPr="00741142">
        <w:t xml:space="preserve">аукциона в СМИ в рабочие дни </w:t>
      </w:r>
      <w:r w:rsidRPr="00A260D4">
        <w:t xml:space="preserve">с 8.00 до 17.00 по адресу </w:t>
      </w:r>
      <w:r w:rsidR="00A40445">
        <w:rPr>
          <w:b/>
          <w:sz w:val="22"/>
          <w:szCs w:val="22"/>
        </w:rPr>
        <w:t>г</w:t>
      </w:r>
      <w:proofErr w:type="gramStart"/>
      <w:r w:rsidR="00A40445">
        <w:rPr>
          <w:b/>
          <w:sz w:val="22"/>
          <w:szCs w:val="22"/>
        </w:rPr>
        <w:t>.М</w:t>
      </w:r>
      <w:proofErr w:type="gramEnd"/>
      <w:r w:rsidR="00A40445">
        <w:rPr>
          <w:b/>
          <w:sz w:val="22"/>
          <w:szCs w:val="22"/>
        </w:rPr>
        <w:t>огилёв, ул.Челюскинцев,63А каб.35</w:t>
      </w:r>
    </w:p>
    <w:p w:rsidR="00A40445" w:rsidRDefault="00B0170B" w:rsidP="00A40445">
      <w:pPr>
        <w:ind w:left="360"/>
        <w:jc w:val="both"/>
      </w:pPr>
      <w:r w:rsidRPr="00A260D4">
        <w:t xml:space="preserve">Контактные телефоны (8 0222) </w:t>
      </w:r>
      <w:r w:rsidR="00A40445" w:rsidRPr="00002029">
        <w:t>42-30-54</w:t>
      </w:r>
    </w:p>
    <w:p w:rsidR="00B0170B" w:rsidRPr="00741142" w:rsidRDefault="00B0170B" w:rsidP="00A40445">
      <w:pPr>
        <w:ind w:left="360"/>
        <w:jc w:val="both"/>
      </w:pPr>
      <w:r w:rsidRPr="00741142">
        <w:t>Сведения об участниках аукциона не подлежат разглашению.</w:t>
      </w:r>
    </w:p>
    <w:p w:rsidR="00B0170B" w:rsidRPr="00741142" w:rsidRDefault="00B0170B" w:rsidP="00AD7634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B0170B" w:rsidRPr="00741142" w:rsidRDefault="00B0170B" w:rsidP="00AD7634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334512" w:rsidRDefault="00CD1993" w:rsidP="00CD1993">
      <w:pPr>
        <w:jc w:val="both"/>
      </w:pPr>
      <w:r>
        <w:t xml:space="preserve">      </w:t>
      </w:r>
      <w:r w:rsidR="00D72A17" w:rsidRPr="00741142">
        <w:t xml:space="preserve">4.  Сумма задатка перечисляется </w:t>
      </w:r>
      <w:r w:rsidR="00D72A17" w:rsidRPr="00334512">
        <w:rPr>
          <w:b/>
        </w:rPr>
        <w:t xml:space="preserve">в срок до </w:t>
      </w:r>
      <w:r w:rsidR="00787052">
        <w:rPr>
          <w:b/>
        </w:rPr>
        <w:t>25 апреля</w:t>
      </w:r>
      <w:r w:rsidR="00334512" w:rsidRPr="00334512">
        <w:rPr>
          <w:b/>
        </w:rPr>
        <w:t xml:space="preserve"> 2022 года</w:t>
      </w:r>
      <w:r w:rsidR="00D72A17" w:rsidRPr="00334512">
        <w:rPr>
          <w:b/>
        </w:rPr>
        <w:t xml:space="preserve"> до 17.00</w:t>
      </w:r>
      <w:r w:rsidR="00D72A17">
        <w:t xml:space="preserve"> </w:t>
      </w:r>
      <w:r w:rsidR="00D72A17" w:rsidRPr="00741142">
        <w:t xml:space="preserve"> на расчетный счет </w:t>
      </w:r>
      <w:r w:rsidRPr="00CD1993">
        <w:rPr>
          <w:rStyle w:val="a9"/>
          <w:color w:val="000000"/>
        </w:rPr>
        <w:t xml:space="preserve">№ </w:t>
      </w:r>
      <w:r w:rsidRPr="00CD1993">
        <w:rPr>
          <w:lang w:val="en-US"/>
        </w:rPr>
        <w:t>BY</w:t>
      </w:r>
      <w:r w:rsidRPr="00CD1993">
        <w:t>68</w:t>
      </w:r>
      <w:r w:rsidRPr="00CD1993">
        <w:rPr>
          <w:lang w:val="en-US"/>
        </w:rPr>
        <w:t>AKBB</w:t>
      </w:r>
      <w:r w:rsidRPr="00CD1993">
        <w:t xml:space="preserve">36007240000300000000 в ОАО «АСБ </w:t>
      </w:r>
      <w:proofErr w:type="spellStart"/>
      <w:r w:rsidRPr="00CD1993">
        <w:t>Беларусбанк</w:t>
      </w:r>
      <w:proofErr w:type="spellEnd"/>
      <w:r w:rsidRPr="00CD1993">
        <w:t xml:space="preserve">» г. Минск, код банка </w:t>
      </w:r>
      <w:r w:rsidRPr="00CD1993">
        <w:rPr>
          <w:lang w:val="en-US"/>
        </w:rPr>
        <w:t>AKBBBY</w:t>
      </w:r>
      <w:r w:rsidRPr="00CD1993">
        <w:t>2</w:t>
      </w:r>
      <w:r w:rsidRPr="00CD1993">
        <w:rPr>
          <w:lang w:val="en-US"/>
        </w:rPr>
        <w:t>X</w:t>
      </w:r>
      <w:r w:rsidRPr="00CD1993">
        <w:t>, УНП 7004</w:t>
      </w:r>
      <w:r>
        <w:t xml:space="preserve">51296, назначение платежа 04001, </w:t>
      </w:r>
      <w:r w:rsidR="00D72A17" w:rsidRPr="00741142">
        <w:t xml:space="preserve">получатель </w:t>
      </w:r>
      <w:r>
        <w:t>Могилёвский райисполком</w:t>
      </w:r>
      <w:r w:rsidR="00334512">
        <w:rPr>
          <w:sz w:val="30"/>
          <w:szCs w:val="30"/>
        </w:rPr>
        <w:t>;</w:t>
      </w:r>
    </w:p>
    <w:p w:rsidR="00B0170B" w:rsidRPr="00F14E44" w:rsidRDefault="00B0170B" w:rsidP="00F31388">
      <w:pPr>
        <w:pStyle w:val="a4"/>
        <w:ind w:left="360"/>
        <w:jc w:val="both"/>
        <w:rPr>
          <w:b/>
        </w:rPr>
      </w:pPr>
      <w:r>
        <w:t>5.</w:t>
      </w:r>
      <w:r w:rsidRPr="00F14E44">
        <w:t xml:space="preserve">Прием заявлений и прилагаемых к нему документов начинается </w:t>
      </w:r>
      <w:r w:rsidR="00787052" w:rsidRPr="00787052">
        <w:rPr>
          <w:b/>
        </w:rPr>
        <w:t>28 марта</w:t>
      </w:r>
      <w:r w:rsidRPr="00F14E44">
        <w:rPr>
          <w:b/>
        </w:rPr>
        <w:t xml:space="preserve"> и заканчивается </w:t>
      </w:r>
      <w:r w:rsidR="00787052">
        <w:rPr>
          <w:b/>
        </w:rPr>
        <w:t>25 апреля</w:t>
      </w:r>
      <w:r w:rsidR="00B3702F">
        <w:rPr>
          <w:b/>
        </w:rPr>
        <w:t xml:space="preserve"> 2</w:t>
      </w:r>
      <w:r w:rsidRPr="00F14E44">
        <w:rPr>
          <w:b/>
        </w:rPr>
        <w:t>02</w:t>
      </w:r>
      <w:r w:rsidR="00CD1993">
        <w:rPr>
          <w:b/>
        </w:rPr>
        <w:t>2</w:t>
      </w:r>
      <w:r w:rsidR="00D72A17">
        <w:rPr>
          <w:b/>
        </w:rPr>
        <w:t xml:space="preserve"> </w:t>
      </w:r>
      <w:r w:rsidRPr="00F14E44">
        <w:rPr>
          <w:b/>
        </w:rPr>
        <w:t>г. в 17.00</w:t>
      </w:r>
    </w:p>
    <w:p w:rsidR="00B0170B" w:rsidRPr="00F14E44" w:rsidRDefault="00B0170B" w:rsidP="00AD7634">
      <w:pPr>
        <w:ind w:left="360"/>
        <w:jc w:val="both"/>
      </w:pPr>
      <w:r>
        <w:t>6</w:t>
      </w:r>
      <w:r w:rsidRPr="00F14E44">
        <w:t>. Победителем аукциона признается участник, предложивший в ходе торгов наивысшую цену.</w:t>
      </w:r>
    </w:p>
    <w:p w:rsidR="00B0170B" w:rsidRPr="00F14E44" w:rsidRDefault="00B0170B" w:rsidP="00AD7634">
      <w:pPr>
        <w:ind w:left="360"/>
        <w:jc w:val="both"/>
      </w:pPr>
      <w:r>
        <w:lastRenderedPageBreak/>
        <w:t>7</w:t>
      </w:r>
      <w:r w:rsidRPr="00F14E44">
        <w:t xml:space="preserve">. Всем желающим предоставляется возможность предварительно ознакомиться с объектами продажи в </w:t>
      </w:r>
      <w:r w:rsidR="00AB4C62">
        <w:t xml:space="preserve">Могилёвском райисполкоме, каб.35,45,14 </w:t>
      </w:r>
      <w:r w:rsidRPr="00F14E44">
        <w:t>.</w:t>
      </w:r>
    </w:p>
    <w:p w:rsidR="00B0170B" w:rsidRPr="00F14E44" w:rsidRDefault="00B0170B" w:rsidP="00AD7634">
      <w:pPr>
        <w:ind w:left="360"/>
        <w:jc w:val="both"/>
      </w:pPr>
      <w:r>
        <w:t>8</w:t>
      </w:r>
      <w:r w:rsidRPr="00F14E44">
        <w:t>. Продажа земельных участков производится без изменения целевого назначения.</w:t>
      </w:r>
    </w:p>
    <w:p w:rsidR="00B0170B" w:rsidRPr="00F14E44" w:rsidRDefault="00B0170B" w:rsidP="00AD7634">
      <w:pPr>
        <w:pStyle w:val="newncpi"/>
        <w:ind w:firstLine="0"/>
      </w:pPr>
      <w:r w:rsidRPr="00F14E44">
        <w:t xml:space="preserve">       </w:t>
      </w:r>
      <w:r>
        <w:t>9</w:t>
      </w:r>
      <w:r w:rsidRPr="00F14E44">
        <w:t>. Граждане</w:t>
      </w:r>
      <w:r w:rsidR="00AB4C62">
        <w:t xml:space="preserve"> и юридические лица</w:t>
      </w:r>
      <w:r w:rsidRPr="00F14E44">
        <w:t>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B0170B" w:rsidRPr="00F14E44" w:rsidRDefault="00B0170B" w:rsidP="00AD7634">
      <w:pPr>
        <w:ind w:left="360"/>
        <w:jc w:val="both"/>
      </w:pPr>
      <w:r>
        <w:t>10</w:t>
      </w:r>
      <w:r w:rsidRPr="00F14E44">
        <w:t xml:space="preserve">. </w:t>
      </w:r>
      <w:r w:rsidR="00AB4C62">
        <w:t>Могилёвский райисполком</w:t>
      </w:r>
      <w:r w:rsidRPr="00F14E44">
        <w:t xml:space="preserve"> вправе отказаться от проведения аукциона в любое время, но не </w:t>
      </w:r>
      <w:proofErr w:type="gramStart"/>
      <w:r w:rsidRPr="00F14E44">
        <w:t>позднее</w:t>
      </w:r>
      <w:proofErr w:type="gramEnd"/>
      <w:r w:rsidRPr="00F14E44">
        <w:t xml:space="preserve"> чем за 3 рабочих дня до назначенной даты его проведения.</w:t>
      </w:r>
    </w:p>
    <w:p w:rsidR="00B0170B" w:rsidRPr="00F14E44" w:rsidRDefault="00B0170B" w:rsidP="00AD7634">
      <w:pPr>
        <w:ind w:left="360"/>
        <w:jc w:val="both"/>
      </w:pPr>
      <w:r w:rsidRPr="00F14E44">
        <w:t>1</w:t>
      </w:r>
      <w:r>
        <w:t>1</w:t>
      </w:r>
      <w:r w:rsidRPr="00F14E44">
        <w:t>. Условия:</w:t>
      </w:r>
    </w:p>
    <w:p w:rsidR="00B0170B" w:rsidRPr="00F14E44" w:rsidRDefault="00B0170B" w:rsidP="00AB4C62">
      <w:pPr>
        <w:ind w:left="360" w:firstLine="348"/>
        <w:jc w:val="both"/>
      </w:pPr>
      <w:r w:rsidRPr="00F14E44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B0170B" w:rsidRPr="00F14E44" w:rsidRDefault="00AB4C62" w:rsidP="00AB4C62">
      <w:pPr>
        <w:ind w:left="360"/>
        <w:jc w:val="both"/>
      </w:pPr>
      <w:r>
        <w:t xml:space="preserve">     </w:t>
      </w:r>
      <w:r w:rsidR="00B0170B" w:rsidRPr="00F14E44">
        <w:t>- в течение двух месяцев</w:t>
      </w:r>
      <w:r w:rsidR="00D2442D">
        <w:t>, но не позднее трёх месяцев со дня</w:t>
      </w:r>
      <w:r w:rsidR="00B0170B" w:rsidRPr="00F14E44">
        <w:t xml:space="preserve"> подписания протокола о результатах аукциона либо протокола о несостоявшемся аукционе </w:t>
      </w:r>
      <w:r w:rsidR="00D2442D">
        <w:t xml:space="preserve">заключить договор аренды земельного участка и </w:t>
      </w:r>
      <w:r w:rsidR="00B0170B" w:rsidRPr="00F14E44">
        <w:t>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B0170B" w:rsidRPr="00F14E44" w:rsidRDefault="00B0170B" w:rsidP="00AB4C62">
      <w:pPr>
        <w:jc w:val="both"/>
      </w:pPr>
      <w:r>
        <w:t xml:space="preserve">      </w:t>
      </w:r>
      <w:r w:rsidR="00AB4C62">
        <w:t xml:space="preserve">     </w:t>
      </w:r>
      <w:r w:rsidRPr="00F14E44">
        <w:t>- приступить к занятию земельных участков в соответствии с целью и условиями их предоставления в течение одного года со дня</w:t>
      </w:r>
      <w:r w:rsidR="00AB4C62">
        <w:t xml:space="preserve"> </w:t>
      </w:r>
      <w:r w:rsidRPr="00F14E44">
        <w:t xml:space="preserve">      получения государственной регистрации создания земельного участка и возникновения прав на него;</w:t>
      </w:r>
    </w:p>
    <w:p w:rsidR="00B0170B" w:rsidRPr="00F14E44" w:rsidRDefault="00B0170B" w:rsidP="00AB4C62">
      <w:pPr>
        <w:jc w:val="both"/>
      </w:pPr>
      <w:r w:rsidRPr="00F14E44">
        <w:t xml:space="preserve">      </w:t>
      </w:r>
      <w:r w:rsidR="00AB4C62">
        <w:t xml:space="preserve">    </w:t>
      </w:r>
      <w:r w:rsidRPr="00F14E44">
        <w:t>- получить в установленном порядке архитектурно-планировочное задание и технические условия для инженерно-технического             обеспечения объекта строительства,  разрешение на проведение проектно-изыскательских работ, обеспечить разработку строительного       проекта на строительства объекта в срок, не превышающий 1 год;</w:t>
      </w:r>
    </w:p>
    <w:p w:rsidR="00B0170B" w:rsidRDefault="00B0170B" w:rsidP="00AB4C62">
      <w:pPr>
        <w:jc w:val="both"/>
      </w:pPr>
      <w:r w:rsidRPr="00F31388">
        <w:t xml:space="preserve">      </w:t>
      </w:r>
      <w:r w:rsidR="00AB4C62">
        <w:t xml:space="preserve">    </w:t>
      </w:r>
      <w:r w:rsidRPr="00F31388">
        <w:t xml:space="preserve">- после получения разрешения на строительство снять на земельных участках плодородный слой почвы из-под пятен застройки и     использовать его для благоустройства участка. </w:t>
      </w:r>
    </w:p>
    <w:p w:rsidR="00AB4C62" w:rsidRDefault="00AB4C62">
      <w:pPr>
        <w:jc w:val="both"/>
      </w:pPr>
    </w:p>
    <w:sectPr w:rsidR="00AB4C62" w:rsidSect="00674AF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441B0DF6"/>
    <w:multiLevelType w:val="hybridMultilevel"/>
    <w:tmpl w:val="86BC497E"/>
    <w:lvl w:ilvl="0" w:tplc="E10E4F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634"/>
    <w:rsid w:val="00053C06"/>
    <w:rsid w:val="00083A85"/>
    <w:rsid w:val="000E2EA5"/>
    <w:rsid w:val="000F5780"/>
    <w:rsid w:val="00105673"/>
    <w:rsid w:val="00113831"/>
    <w:rsid w:val="0014392F"/>
    <w:rsid w:val="001E6EF3"/>
    <w:rsid w:val="00210B0E"/>
    <w:rsid w:val="0024098A"/>
    <w:rsid w:val="0028170F"/>
    <w:rsid w:val="002A2695"/>
    <w:rsid w:val="002B3942"/>
    <w:rsid w:val="00334512"/>
    <w:rsid w:val="00341AB1"/>
    <w:rsid w:val="003565CB"/>
    <w:rsid w:val="00445152"/>
    <w:rsid w:val="0049161D"/>
    <w:rsid w:val="004A6947"/>
    <w:rsid w:val="004B2DF5"/>
    <w:rsid w:val="00531D0B"/>
    <w:rsid w:val="0054499C"/>
    <w:rsid w:val="00571487"/>
    <w:rsid w:val="005F467A"/>
    <w:rsid w:val="0063767E"/>
    <w:rsid w:val="00674AFA"/>
    <w:rsid w:val="0068265A"/>
    <w:rsid w:val="00714F14"/>
    <w:rsid w:val="00741142"/>
    <w:rsid w:val="00742E44"/>
    <w:rsid w:val="00743408"/>
    <w:rsid w:val="00787052"/>
    <w:rsid w:val="007F1B36"/>
    <w:rsid w:val="008D67DA"/>
    <w:rsid w:val="008F67F3"/>
    <w:rsid w:val="00936BF6"/>
    <w:rsid w:val="009461FE"/>
    <w:rsid w:val="0095758E"/>
    <w:rsid w:val="00962F91"/>
    <w:rsid w:val="00985274"/>
    <w:rsid w:val="009F3F33"/>
    <w:rsid w:val="00A260D4"/>
    <w:rsid w:val="00A264B5"/>
    <w:rsid w:val="00A40445"/>
    <w:rsid w:val="00A92326"/>
    <w:rsid w:val="00AA0212"/>
    <w:rsid w:val="00AB4C62"/>
    <w:rsid w:val="00AD4F9F"/>
    <w:rsid w:val="00AD7634"/>
    <w:rsid w:val="00B0170B"/>
    <w:rsid w:val="00B3702F"/>
    <w:rsid w:val="00B72318"/>
    <w:rsid w:val="00BA6DF8"/>
    <w:rsid w:val="00BE26C7"/>
    <w:rsid w:val="00BE5613"/>
    <w:rsid w:val="00BF4BDA"/>
    <w:rsid w:val="00C070FE"/>
    <w:rsid w:val="00C328EA"/>
    <w:rsid w:val="00C43787"/>
    <w:rsid w:val="00C44D6B"/>
    <w:rsid w:val="00C476A9"/>
    <w:rsid w:val="00C63192"/>
    <w:rsid w:val="00C8420D"/>
    <w:rsid w:val="00C8793E"/>
    <w:rsid w:val="00CA3CAC"/>
    <w:rsid w:val="00CD1993"/>
    <w:rsid w:val="00CF0421"/>
    <w:rsid w:val="00D2442D"/>
    <w:rsid w:val="00D45424"/>
    <w:rsid w:val="00D54441"/>
    <w:rsid w:val="00D60183"/>
    <w:rsid w:val="00D72A17"/>
    <w:rsid w:val="00D736CF"/>
    <w:rsid w:val="00DA2E8F"/>
    <w:rsid w:val="00DC1FC1"/>
    <w:rsid w:val="00DD547A"/>
    <w:rsid w:val="00DD7C8D"/>
    <w:rsid w:val="00E31662"/>
    <w:rsid w:val="00E42846"/>
    <w:rsid w:val="00E65EDA"/>
    <w:rsid w:val="00E72188"/>
    <w:rsid w:val="00EA0C1B"/>
    <w:rsid w:val="00EB37B0"/>
    <w:rsid w:val="00EC27C8"/>
    <w:rsid w:val="00F14E44"/>
    <w:rsid w:val="00F31388"/>
    <w:rsid w:val="00F358D7"/>
    <w:rsid w:val="00F735F6"/>
    <w:rsid w:val="00F7363A"/>
    <w:rsid w:val="00F758D0"/>
    <w:rsid w:val="00F8515E"/>
    <w:rsid w:val="00F9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D7634"/>
    <w:pPr>
      <w:ind w:firstLine="567"/>
      <w:jc w:val="both"/>
    </w:pPr>
  </w:style>
  <w:style w:type="character" w:styleId="a3">
    <w:name w:val="Hyperlink"/>
    <w:uiPriority w:val="99"/>
    <w:semiHidden/>
    <w:rsid w:val="00AD7634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AD7634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AD7634"/>
    <w:pPr>
      <w:ind w:left="720"/>
      <w:contextualSpacing/>
    </w:pPr>
  </w:style>
  <w:style w:type="paragraph" w:styleId="a5">
    <w:name w:val="Title"/>
    <w:basedOn w:val="a"/>
    <w:next w:val="a"/>
    <w:link w:val="a6"/>
    <w:qFormat/>
    <w:locked/>
    <w:rsid w:val="00714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6">
    <w:name w:val="Название Знак"/>
    <w:link w:val="a5"/>
    <w:rsid w:val="00714F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14F1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14F14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Знак"/>
    <w:link w:val="aa"/>
    <w:locked/>
    <w:rsid w:val="00334512"/>
    <w:rPr>
      <w:sz w:val="24"/>
      <w:szCs w:val="24"/>
    </w:rPr>
  </w:style>
  <w:style w:type="paragraph" w:styleId="aa">
    <w:name w:val="Body Text"/>
    <w:basedOn w:val="a"/>
    <w:link w:val="a9"/>
    <w:rsid w:val="00334512"/>
    <w:rPr>
      <w:rFonts w:ascii="Calibri" w:eastAsia="Calibri" w:hAnsi="Calibri"/>
      <w:lang/>
    </w:rPr>
  </w:style>
  <w:style w:type="character" w:customStyle="1" w:styleId="1">
    <w:name w:val="Основной текст Знак1"/>
    <w:basedOn w:val="a0"/>
    <w:link w:val="aa"/>
    <w:uiPriority w:val="99"/>
    <w:semiHidden/>
    <w:rsid w:val="003345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Demina_NM</cp:lastModifiedBy>
  <cp:revision>15</cp:revision>
  <cp:lastPrinted>2020-09-21T05:56:00Z</cp:lastPrinted>
  <dcterms:created xsi:type="dcterms:W3CDTF">2022-03-21T08:12:00Z</dcterms:created>
  <dcterms:modified xsi:type="dcterms:W3CDTF">2022-03-23T07:20:00Z</dcterms:modified>
</cp:coreProperties>
</file>