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DC1FC1">
        <w:rPr>
          <w:b/>
        </w:rPr>
        <w:t>Кадинский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CA60F9" w:rsidRPr="00BF4BDA" w:rsidTr="00DC0420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DC0420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DC1FC1" w:rsidRDefault="00DC1FC1" w:rsidP="00DC1FC1">
            <w:r>
              <w:t xml:space="preserve">Могилёвская область, Могилёвский район, д.Тараново, ул.Луговая, </w:t>
            </w:r>
          </w:p>
          <w:p w:rsidR="00CA60F9" w:rsidRPr="00BF4BDA" w:rsidRDefault="00DC1FC1" w:rsidP="00DC1FC1">
            <w:r>
              <w:t>участок № 12</w:t>
            </w:r>
          </w:p>
        </w:tc>
        <w:tc>
          <w:tcPr>
            <w:tcW w:w="1627" w:type="dxa"/>
          </w:tcPr>
          <w:p w:rsidR="00CA60F9" w:rsidRPr="00DC1FC1" w:rsidRDefault="00DC1FC1" w:rsidP="00DC1FC1">
            <w:r w:rsidRPr="00DC1FC1">
              <w:t>724481204601000273</w:t>
            </w:r>
          </w:p>
        </w:tc>
        <w:tc>
          <w:tcPr>
            <w:tcW w:w="1585" w:type="dxa"/>
          </w:tcPr>
          <w:p w:rsidR="00CA60F9" w:rsidRPr="00DC1FC1" w:rsidRDefault="00CA60F9" w:rsidP="00DC1FC1">
            <w:r w:rsidRPr="00DC1FC1">
              <w:t>0,15</w:t>
            </w:r>
            <w:r w:rsidR="00DC1FC1" w:rsidRPr="00DC1FC1">
              <w:t>06</w:t>
            </w:r>
          </w:p>
        </w:tc>
        <w:tc>
          <w:tcPr>
            <w:tcW w:w="1828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CA60F9" w:rsidRPr="00BF4BDA" w:rsidRDefault="00A260D4" w:rsidP="00A260D4">
            <w:r w:rsidRPr="00A260D4">
              <w:t>Имеется</w:t>
            </w:r>
            <w:r w:rsidR="00CA60F9" w:rsidRPr="00A260D4">
              <w:t xml:space="preserve"> возможность подключения  электроснабжения, централизованного газоснабжения</w:t>
            </w:r>
            <w:r w:rsidRPr="00A260D4">
              <w:t>. Отсутствует возможность подключения централизованного</w:t>
            </w:r>
            <w:r w:rsidR="00CA60F9" w:rsidRPr="00A260D4">
              <w:t xml:space="preserve"> водо</w:t>
            </w:r>
            <w:r w:rsidRPr="00A260D4">
              <w:t>отведения,</w:t>
            </w:r>
            <w:r w:rsidR="00CA60F9" w:rsidRPr="00A260D4">
              <w:t xml:space="preserve"> теплоснабжения. Отсутствует асфальтированный подъезд. </w:t>
            </w:r>
          </w:p>
        </w:tc>
        <w:tc>
          <w:tcPr>
            <w:tcW w:w="1328" w:type="dxa"/>
          </w:tcPr>
          <w:p w:rsidR="00CA60F9" w:rsidRPr="00DC1FC1" w:rsidRDefault="00CA60F9" w:rsidP="00DC1FC1">
            <w:r w:rsidRPr="00DC1FC1">
              <w:t xml:space="preserve"> </w:t>
            </w:r>
            <w:r w:rsidR="00DC1FC1" w:rsidRPr="00DC1FC1">
              <w:t>2 65</w:t>
            </w:r>
            <w:r w:rsidRPr="00DC1FC1">
              <w:t>0,</w:t>
            </w:r>
            <w:r w:rsidR="00DC1FC1" w:rsidRPr="00DC1FC1">
              <w:t>56</w:t>
            </w:r>
          </w:p>
        </w:tc>
        <w:tc>
          <w:tcPr>
            <w:tcW w:w="1500" w:type="dxa"/>
          </w:tcPr>
          <w:p w:rsidR="00CA60F9" w:rsidRPr="00DC1FC1" w:rsidRDefault="00CA60F9" w:rsidP="00DC1FC1">
            <w:r w:rsidRPr="00DC1FC1">
              <w:t>26</w:t>
            </w:r>
            <w:r w:rsidR="00DC1FC1" w:rsidRPr="00DC1FC1">
              <w:t>5</w:t>
            </w:r>
            <w:r w:rsidRPr="00DC1FC1">
              <w:t>,0</w:t>
            </w:r>
            <w:r w:rsidR="00DC1FC1" w:rsidRPr="00DC1FC1">
              <w:t>6</w:t>
            </w:r>
          </w:p>
        </w:tc>
        <w:tc>
          <w:tcPr>
            <w:tcW w:w="2280" w:type="dxa"/>
          </w:tcPr>
          <w:p w:rsidR="00CA60F9" w:rsidRDefault="00DC1FC1" w:rsidP="00DC0420">
            <w:r>
              <w:t>531,72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  <w:tr w:rsidR="00BA6DF8" w:rsidRPr="00BF4BDA" w:rsidTr="00DC0420">
        <w:trPr>
          <w:trHeight w:val="558"/>
        </w:trPr>
        <w:tc>
          <w:tcPr>
            <w:tcW w:w="534" w:type="dxa"/>
          </w:tcPr>
          <w:p w:rsidR="00BA6DF8" w:rsidRDefault="00BA6DF8" w:rsidP="00BA6DF8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BA6DF8" w:rsidRDefault="00BA6DF8" w:rsidP="00BA6DF8">
            <w:r>
              <w:t>Могилёвская область, Могилёвский район, д.Тараново</w:t>
            </w:r>
          </w:p>
        </w:tc>
        <w:tc>
          <w:tcPr>
            <w:tcW w:w="1627" w:type="dxa"/>
          </w:tcPr>
          <w:p w:rsidR="00BA6DF8" w:rsidRPr="00DC1FC1" w:rsidRDefault="00BA6DF8" w:rsidP="00BA6DF8">
            <w:r>
              <w:t>724481204601000316</w:t>
            </w:r>
          </w:p>
        </w:tc>
        <w:tc>
          <w:tcPr>
            <w:tcW w:w="1585" w:type="dxa"/>
          </w:tcPr>
          <w:p w:rsidR="00BA6DF8" w:rsidRPr="00DC1FC1" w:rsidRDefault="00BA6DF8" w:rsidP="00BA6DF8">
            <w:r>
              <w:t>0,1169</w:t>
            </w:r>
          </w:p>
        </w:tc>
        <w:tc>
          <w:tcPr>
            <w:tcW w:w="1828" w:type="dxa"/>
          </w:tcPr>
          <w:p w:rsidR="00BA6DF8" w:rsidRPr="00DC1FC1" w:rsidRDefault="00BA6DF8" w:rsidP="00BA6DF8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BA6DF8" w:rsidRPr="00A260D4" w:rsidRDefault="00BA6DF8" w:rsidP="00BA6DF8">
            <w:r w:rsidRPr="00A260D4">
              <w:t xml:space="preserve">Имеется возможность подключения  электроснабжения, централизованного газоснабжения. Отсутствует возможность </w:t>
            </w:r>
            <w:r w:rsidRPr="00A260D4">
              <w:lastRenderedPageBreak/>
              <w:t>подключения централизованного водоотведения,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BA6DF8" w:rsidRPr="00DC1FC1" w:rsidRDefault="00BA6DF8" w:rsidP="00BA6DF8">
            <w:r>
              <w:lastRenderedPageBreak/>
              <w:t>2057,0</w:t>
            </w:r>
          </w:p>
        </w:tc>
        <w:tc>
          <w:tcPr>
            <w:tcW w:w="1500" w:type="dxa"/>
          </w:tcPr>
          <w:p w:rsidR="00BA6DF8" w:rsidRPr="00DC1FC1" w:rsidRDefault="00BA6DF8" w:rsidP="00BA6DF8">
            <w:r>
              <w:t>205,70</w:t>
            </w:r>
          </w:p>
        </w:tc>
        <w:tc>
          <w:tcPr>
            <w:tcW w:w="2280" w:type="dxa"/>
          </w:tcPr>
          <w:p w:rsidR="00BA6DF8" w:rsidRDefault="00BA6DF8" w:rsidP="00BA6DF8">
            <w:r>
              <w:t>544,30</w:t>
            </w:r>
          </w:p>
          <w:p w:rsidR="00BA6DF8" w:rsidRPr="00BE26C7" w:rsidRDefault="00BA6DF8" w:rsidP="00BA6DF8">
            <w:r w:rsidRPr="00BE26C7">
              <w:t>Кроме того, расходы по размещению извещения о проведении аукциона в СМИ</w:t>
            </w:r>
          </w:p>
          <w:p w:rsidR="00BA6DF8" w:rsidRPr="00BE26C7" w:rsidRDefault="00BA6DF8" w:rsidP="00BA6DF8"/>
        </w:tc>
      </w:tr>
    </w:tbl>
    <w:p w:rsidR="00CA60F9" w:rsidRDefault="00CA60F9" w:rsidP="00CA60F9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A260D4">
        <w:rPr>
          <w:b/>
          <w:sz w:val="22"/>
          <w:szCs w:val="22"/>
        </w:rPr>
        <w:t>1</w:t>
      </w:r>
      <w:r w:rsidR="00A43BDC">
        <w:rPr>
          <w:b/>
          <w:sz w:val="22"/>
          <w:szCs w:val="22"/>
        </w:rPr>
        <w:t>9</w:t>
      </w:r>
      <w:r w:rsidR="00A260D4">
        <w:rPr>
          <w:b/>
          <w:sz w:val="22"/>
          <w:szCs w:val="22"/>
        </w:rPr>
        <w:t xml:space="preserve"> сентября 2019 года в 14.30</w:t>
      </w:r>
      <w:r w:rsidRPr="00A264B5">
        <w:rPr>
          <w:b/>
          <w:sz w:val="22"/>
          <w:szCs w:val="22"/>
        </w:rPr>
        <w:t xml:space="preserve"> в здании Могилевского районного исполнительного комитета (актовый зал) по адресу: г.Могилев, ул.Челюскинцев, 63а.</w:t>
      </w:r>
    </w:p>
    <w:p w:rsidR="00CA60F9" w:rsidRPr="00BA6DF8" w:rsidRDefault="00CA60F9" w:rsidP="00853470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 w:rsidR="00BC1D44">
        <w:rPr>
          <w:color w:val="000000"/>
        </w:rPr>
        <w:instrText>HYPERLINK "C:\\Gbinfo_u\\urist\\Temp\\267468.htm" \l "a6" \o "+"</w:instrText>
      </w:r>
      <w:r w:rsidR="00BC1D44" w:rsidRPr="00741142">
        <w:rPr>
          <w:color w:val="000000"/>
        </w:rPr>
      </w:r>
      <w:ins w:id="1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 w:rsidR="00BC1D44">
        <w:rPr>
          <w:color w:val="000000"/>
        </w:rPr>
        <w:instrText>HYPERLINK "C:\\Gbinfo_u\\urist\\Temp\\179950.htm" \l "a2" \o "+"</w:instrText>
      </w:r>
      <w:r w:rsidR="00BC1D44" w:rsidRPr="00741142">
        <w:rPr>
          <w:color w:val="000000"/>
        </w:rPr>
      </w:r>
      <w:ins w:id="3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 w:rsidR="00BC1D44">
        <w:rPr>
          <w:color w:val="000000"/>
        </w:rPr>
        <w:instrText>HYPERLINK "C:\\Gbinfo_u\\urist\\Temp\\267468.htm" \l "a6" \o "+"</w:instrText>
      </w:r>
      <w:r w:rsidR="00BC1D44" w:rsidRPr="00741142">
        <w:rPr>
          <w:color w:val="000000"/>
        </w:rPr>
      </w:r>
      <w:ins w:id="5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CA60F9" w:rsidRPr="00741142" w:rsidRDefault="00CA60F9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lastRenderedPageBreak/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A260D4" w:rsidRDefault="00CA60F9" w:rsidP="00CA60F9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 w:rsidR="00A260D4" w:rsidRPr="00A260D4">
        <w:t>а</w:t>
      </w:r>
      <w:r w:rsidRPr="00A260D4">
        <w:t>г.</w:t>
      </w:r>
      <w:r w:rsidR="00A260D4" w:rsidRPr="00A260D4">
        <w:t>Кадино</w:t>
      </w:r>
      <w:r w:rsidRPr="00A260D4">
        <w:t>, ул.</w:t>
      </w:r>
      <w:r w:rsidR="00A260D4" w:rsidRPr="00A260D4">
        <w:t>Советская</w:t>
      </w:r>
      <w:r w:rsidRPr="00A260D4">
        <w:t xml:space="preserve">, </w:t>
      </w:r>
      <w:r w:rsidR="00A260D4" w:rsidRPr="00A260D4">
        <w:t>д.16</w:t>
      </w:r>
      <w:r w:rsidRPr="00A260D4">
        <w:t>, каб.</w:t>
      </w:r>
      <w:r w:rsidR="00A260D4" w:rsidRPr="00A260D4">
        <w:t>7</w:t>
      </w:r>
    </w:p>
    <w:p w:rsidR="00CA60F9" w:rsidRPr="00741142" w:rsidRDefault="00CA60F9" w:rsidP="00CA60F9">
      <w:pPr>
        <w:ind w:left="360"/>
        <w:jc w:val="both"/>
      </w:pPr>
      <w:r w:rsidRPr="00A260D4">
        <w:t xml:space="preserve">Контактные телефоны (8 0222) </w:t>
      </w:r>
      <w:r w:rsidR="00A260D4" w:rsidRPr="00A260D4">
        <w:t>219332, 219343</w:t>
      </w:r>
      <w:r w:rsidRPr="00A260D4">
        <w:t>.</w:t>
      </w:r>
    </w:p>
    <w:p w:rsidR="00CA60F9" w:rsidRPr="00741142" w:rsidRDefault="00CA60F9" w:rsidP="00CA60F9">
      <w:pPr>
        <w:pStyle w:val="point"/>
      </w:pPr>
      <w:r w:rsidRPr="00741142">
        <w:t>Сведения об участниках аукциона не подлежат разглашению.</w:t>
      </w:r>
    </w:p>
    <w:p w:rsidR="00CA60F9" w:rsidRPr="00741142" w:rsidRDefault="00CA60F9" w:rsidP="00CA60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741142" w:rsidRDefault="00CA60F9" w:rsidP="00CA60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CA60F9" w:rsidRPr="00A260D4" w:rsidRDefault="00CA60F9" w:rsidP="00CA60F9">
      <w:pPr>
        <w:pStyle w:val="a4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942B61">
        <w:rPr>
          <w:sz w:val="22"/>
          <w:szCs w:val="22"/>
        </w:rPr>
        <w:t xml:space="preserve"> </w:t>
      </w:r>
      <w:r w:rsidRPr="00A260D4">
        <w:rPr>
          <w:sz w:val="22"/>
          <w:szCs w:val="22"/>
        </w:rPr>
        <w:t xml:space="preserve">Сумма задатка перечисляется в срок до </w:t>
      </w:r>
      <w:r w:rsidR="00BC1D44">
        <w:rPr>
          <w:sz w:val="22"/>
          <w:szCs w:val="22"/>
        </w:rPr>
        <w:t>16</w:t>
      </w:r>
      <w:r w:rsidR="00A260D4" w:rsidRPr="00A260D4">
        <w:rPr>
          <w:sz w:val="22"/>
          <w:szCs w:val="22"/>
        </w:rPr>
        <w:t xml:space="preserve"> сентября 20</w:t>
      </w:r>
      <w:bookmarkStart w:id="6" w:name="_GoBack"/>
      <w:bookmarkEnd w:id="6"/>
      <w:r w:rsidR="00A260D4" w:rsidRPr="00A260D4">
        <w:rPr>
          <w:sz w:val="22"/>
          <w:szCs w:val="22"/>
        </w:rPr>
        <w:t>19г. до 13.00</w:t>
      </w:r>
      <w:r w:rsidRPr="00A260D4">
        <w:rPr>
          <w:sz w:val="22"/>
          <w:szCs w:val="22"/>
        </w:rPr>
        <w:t xml:space="preserve"> на расчетный счет </w:t>
      </w:r>
      <w:r w:rsidRPr="00A260D4">
        <w:rPr>
          <w:sz w:val="22"/>
          <w:szCs w:val="22"/>
          <w:lang w:val="en-US"/>
        </w:rPr>
        <w:t>BY</w:t>
      </w:r>
      <w:r w:rsidR="00A260D4" w:rsidRPr="00A260D4">
        <w:rPr>
          <w:sz w:val="22"/>
          <w:szCs w:val="22"/>
        </w:rPr>
        <w:t>67</w:t>
      </w:r>
      <w:r w:rsidRPr="00A260D4">
        <w:rPr>
          <w:sz w:val="22"/>
          <w:szCs w:val="22"/>
          <w:lang w:val="en-US"/>
        </w:rPr>
        <w:t>AKBB</w:t>
      </w:r>
      <w:r w:rsidRPr="00A260D4">
        <w:rPr>
          <w:sz w:val="22"/>
          <w:szCs w:val="22"/>
        </w:rPr>
        <w:t>36047240</w:t>
      </w:r>
      <w:r w:rsidR="00A260D4" w:rsidRPr="00A260D4">
        <w:rPr>
          <w:sz w:val="22"/>
          <w:szCs w:val="22"/>
        </w:rPr>
        <w:t>651977</w:t>
      </w:r>
      <w:r w:rsidRPr="00A260D4">
        <w:rPr>
          <w:sz w:val="22"/>
          <w:szCs w:val="22"/>
        </w:rPr>
        <w:t>00000</w:t>
      </w:r>
      <w:r w:rsidR="00A260D4" w:rsidRPr="00A260D4">
        <w:rPr>
          <w:sz w:val="22"/>
          <w:szCs w:val="22"/>
        </w:rPr>
        <w:t>0</w:t>
      </w:r>
      <w:r w:rsidRPr="00A260D4">
        <w:rPr>
          <w:sz w:val="22"/>
          <w:szCs w:val="22"/>
          <w:lang w:val="en-US"/>
        </w:rPr>
        <w:t>BYN</w:t>
      </w:r>
      <w:r w:rsidRPr="00A260D4">
        <w:rPr>
          <w:sz w:val="22"/>
          <w:szCs w:val="22"/>
        </w:rPr>
        <w:t xml:space="preserve">, </w:t>
      </w:r>
      <w:r w:rsidRPr="00A260D4">
        <w:rPr>
          <w:sz w:val="22"/>
          <w:szCs w:val="22"/>
          <w:lang w:val="en-US"/>
        </w:rPr>
        <w:t>AKBBY</w:t>
      </w:r>
      <w:r w:rsidRPr="00A260D4">
        <w:rPr>
          <w:sz w:val="22"/>
          <w:szCs w:val="22"/>
        </w:rPr>
        <w:t>21700  ф-ле МОУ ОАО АСБ «Беларусбанк», филиал 700, УНП 700020</w:t>
      </w:r>
      <w:r w:rsidR="00A260D4" w:rsidRPr="00A260D4">
        <w:rPr>
          <w:sz w:val="22"/>
          <w:szCs w:val="22"/>
        </w:rPr>
        <w:t>210</w:t>
      </w:r>
      <w:r w:rsidRPr="00A260D4">
        <w:rPr>
          <w:sz w:val="22"/>
          <w:szCs w:val="22"/>
        </w:rPr>
        <w:t xml:space="preserve">,  код платежа 04901, получатель  </w:t>
      </w:r>
      <w:r w:rsidR="00A260D4" w:rsidRPr="00A260D4">
        <w:rPr>
          <w:sz w:val="22"/>
          <w:szCs w:val="22"/>
        </w:rPr>
        <w:t>Кадинский</w:t>
      </w:r>
      <w:r w:rsidRPr="00A260D4">
        <w:rPr>
          <w:sz w:val="22"/>
          <w:szCs w:val="22"/>
        </w:rPr>
        <w:t xml:space="preserve">   сельисполком.</w:t>
      </w:r>
    </w:p>
    <w:p w:rsidR="00CA60F9" w:rsidRPr="00A260D4" w:rsidRDefault="00CA60F9" w:rsidP="00CA60F9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A260D4">
        <w:rPr>
          <w:sz w:val="22"/>
          <w:szCs w:val="22"/>
        </w:rPr>
        <w:t xml:space="preserve">Прием заявлений и прилагаемых к нему документов начинается </w:t>
      </w:r>
      <w:r w:rsidR="00A43BDC">
        <w:rPr>
          <w:sz w:val="22"/>
          <w:szCs w:val="22"/>
        </w:rPr>
        <w:t>14</w:t>
      </w:r>
      <w:r w:rsidR="00A260D4" w:rsidRPr="00A260D4">
        <w:rPr>
          <w:sz w:val="22"/>
          <w:szCs w:val="22"/>
        </w:rPr>
        <w:t xml:space="preserve"> августа 2019г. </w:t>
      </w:r>
      <w:r w:rsidRPr="00A260D4">
        <w:t xml:space="preserve"> и заканчивается </w:t>
      </w:r>
      <w:r w:rsidR="00BC1D44">
        <w:t>16</w:t>
      </w:r>
      <w:r w:rsidR="00A260D4" w:rsidRPr="00A260D4">
        <w:t xml:space="preserve"> сентября</w:t>
      </w:r>
      <w:r w:rsidRPr="00A260D4">
        <w:t xml:space="preserve"> 2019   </w:t>
      </w:r>
      <w:r w:rsidRPr="00A260D4">
        <w:rPr>
          <w:sz w:val="22"/>
          <w:szCs w:val="22"/>
        </w:rPr>
        <w:t xml:space="preserve">г. в </w:t>
      </w:r>
      <w:r w:rsidRPr="00A260D4">
        <w:rPr>
          <w:b/>
          <w:sz w:val="22"/>
          <w:szCs w:val="22"/>
        </w:rPr>
        <w:t>13.00</w:t>
      </w:r>
    </w:p>
    <w:p w:rsidR="00CA60F9" w:rsidRPr="00A264B5" w:rsidRDefault="00CA60F9" w:rsidP="00CA60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CA60F9" w:rsidRPr="00A264B5" w:rsidRDefault="00CA60F9" w:rsidP="00CA60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</w:t>
      </w:r>
      <w:r w:rsidR="00A260D4">
        <w:rPr>
          <w:sz w:val="22"/>
          <w:szCs w:val="22"/>
        </w:rPr>
        <w:t>Кадинском сельисполкоме.</w:t>
      </w:r>
    </w:p>
    <w:p w:rsidR="00CA60F9" w:rsidRPr="00A260D4" w:rsidRDefault="00CA60F9" w:rsidP="00CA60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CA60F9" w:rsidRPr="00A260D4" w:rsidRDefault="00CA60F9" w:rsidP="00CA60F9">
      <w:pPr>
        <w:pStyle w:val="newncpi"/>
        <w:ind w:firstLine="0"/>
        <w:rPr>
          <w:color w:val="000000"/>
          <w:sz w:val="22"/>
          <w:szCs w:val="22"/>
        </w:rPr>
      </w:pPr>
      <w:r w:rsidRPr="00A260D4">
        <w:rPr>
          <w:sz w:val="22"/>
          <w:szCs w:val="22"/>
        </w:rPr>
        <w:t xml:space="preserve">       9. </w:t>
      </w:r>
      <w:r w:rsidRPr="00A260D4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CA60F9" w:rsidRPr="00A260D4" w:rsidRDefault="00CA60F9" w:rsidP="00CA60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10. </w:t>
      </w:r>
      <w:r w:rsidR="00A260D4" w:rsidRPr="00A260D4">
        <w:rPr>
          <w:sz w:val="22"/>
          <w:szCs w:val="22"/>
        </w:rPr>
        <w:t>Кадинский сельский</w:t>
      </w:r>
      <w:r w:rsidRPr="00A260D4">
        <w:rPr>
          <w:sz w:val="22"/>
          <w:szCs w:val="22"/>
        </w:rPr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A260D4" w:rsidRDefault="00CA60F9" w:rsidP="00CA60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11. Условия:</w:t>
      </w:r>
    </w:p>
    <w:p w:rsidR="00CA60F9" w:rsidRPr="00A260D4" w:rsidRDefault="00CA60F9" w:rsidP="00CA60F9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A260D4" w:rsidRDefault="00CA60F9" w:rsidP="00CA60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A260D4" w:rsidRDefault="00CA60F9" w:rsidP="00CA60F9">
      <w:pPr>
        <w:jc w:val="both"/>
      </w:pP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A260D4" w:rsidRDefault="00CA60F9" w:rsidP="00CA60F9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A260D4" w:rsidRDefault="00CA60F9" w:rsidP="00CA60F9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A260D4" w:rsidRDefault="00CA60F9" w:rsidP="00CA60F9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CA60F9" w:rsidRPr="00A260D4" w:rsidRDefault="00CA60F9" w:rsidP="00CA60F9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CA60F9" w:rsidRPr="00A260D4" w:rsidRDefault="00CA60F9" w:rsidP="00CA60F9">
      <w:pPr>
        <w:jc w:val="both"/>
      </w:pPr>
      <w:r w:rsidRPr="00A260D4">
        <w:t xml:space="preserve">      - после получения разрешения на строительство снят</w:t>
      </w:r>
      <w:r w:rsidR="00A260D4"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7C7255" w:rsidRDefault="00CA60F9" w:rsidP="00A43BDC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sectPr w:rsidR="007C7255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9"/>
    <w:rsid w:val="002F235A"/>
    <w:rsid w:val="006C2C70"/>
    <w:rsid w:val="007C7255"/>
    <w:rsid w:val="009776B9"/>
    <w:rsid w:val="00A260D4"/>
    <w:rsid w:val="00A43BDC"/>
    <w:rsid w:val="00BA6DF8"/>
    <w:rsid w:val="00BC1D44"/>
    <w:rsid w:val="00CA60F9"/>
    <w:rsid w:val="00DC1FC1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Макаревич Светлана Петровна</cp:lastModifiedBy>
  <cp:revision>2</cp:revision>
  <cp:lastPrinted>2019-08-07T11:18:00Z</cp:lastPrinted>
  <dcterms:created xsi:type="dcterms:W3CDTF">2019-09-09T12:48:00Z</dcterms:created>
  <dcterms:modified xsi:type="dcterms:W3CDTF">2019-09-09T12:48:00Z</dcterms:modified>
</cp:coreProperties>
</file>