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B" w:rsidRDefault="00AB681B" w:rsidP="00AB681B">
      <w:pPr>
        <w:pStyle w:val="a4"/>
      </w:pPr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73"/>
        <w:gridCol w:w="1627"/>
        <w:gridCol w:w="1453"/>
        <w:gridCol w:w="2040"/>
        <w:gridCol w:w="2496"/>
        <w:gridCol w:w="1328"/>
        <w:gridCol w:w="1291"/>
        <w:gridCol w:w="2280"/>
      </w:tblGrid>
      <w:tr w:rsidR="00AB681B" w:rsidTr="00DF2D01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 xml:space="preserve">Площадь земельного участка в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0F4683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671C82" w:rsidP="000F4683">
            <w:pPr>
              <w:jc w:val="center"/>
            </w:pPr>
            <w:r>
              <w:t>1</w:t>
            </w:r>
          </w:p>
        </w:tc>
        <w:tc>
          <w:tcPr>
            <w:tcW w:w="2273" w:type="dxa"/>
          </w:tcPr>
          <w:p w:rsidR="000F4683" w:rsidRDefault="000F4683" w:rsidP="000F4683">
            <w:r w:rsidRPr="00F86986">
              <w:t xml:space="preserve">Могилевский район, </w:t>
            </w:r>
            <w:proofErr w:type="spellStart"/>
            <w:r w:rsidRPr="00F86986">
              <w:t>аг.Буйничи</w:t>
            </w:r>
            <w:proofErr w:type="spellEnd"/>
            <w:r w:rsidRPr="00F86986">
              <w:t xml:space="preserve">, </w:t>
            </w:r>
            <w:proofErr w:type="spellStart"/>
            <w:r w:rsidRPr="00F86986">
              <w:t>ул.Полевая</w:t>
            </w:r>
            <w:proofErr w:type="spellEnd"/>
            <w:r w:rsidRPr="00F86986">
              <w:t xml:space="preserve">, участок №1 </w:t>
            </w:r>
          </w:p>
        </w:tc>
        <w:tc>
          <w:tcPr>
            <w:tcW w:w="1627" w:type="dxa"/>
            <w:hideMark/>
          </w:tcPr>
          <w:p w:rsidR="000F4683" w:rsidRPr="00A04137" w:rsidRDefault="000F4683" w:rsidP="000F4683">
            <w:r w:rsidRPr="00A04137">
              <w:t>724486001101001191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Pr="00301F56" w:rsidRDefault="000F4683" w:rsidP="000F4683">
            <w:r w:rsidRPr="00301F56"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>
              <w:t>,  водоснабжения.</w:t>
            </w:r>
          </w:p>
          <w:p w:rsidR="000F4683" w:rsidRDefault="000F4683" w:rsidP="000F4683">
            <w:r>
              <w:t xml:space="preserve">Отсутствует возможность подключения </w:t>
            </w:r>
          </w:p>
          <w:p w:rsidR="000F4683" w:rsidRDefault="000F4683" w:rsidP="000F4683">
            <w:r>
              <w:t>централизованного   водоотведения, газоснабжения.  Отсутствует асфальтированный подъезд.</w:t>
            </w:r>
          </w:p>
        </w:tc>
        <w:tc>
          <w:tcPr>
            <w:tcW w:w="1328" w:type="dxa"/>
            <w:hideMark/>
          </w:tcPr>
          <w:p w:rsidR="000F4683" w:rsidRPr="00226615" w:rsidRDefault="000F4683" w:rsidP="000F4683">
            <w:r w:rsidRPr="00226615">
              <w:t>19</w:t>
            </w:r>
            <w:r>
              <w:t xml:space="preserve"> </w:t>
            </w:r>
            <w:r w:rsidRPr="00226615">
              <w:t>290,00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3" w:rsidRDefault="000F4683" w:rsidP="000F4683">
            <w:pPr>
              <w:jc w:val="center"/>
            </w:pPr>
            <w:r>
              <w:t>1929,00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3" w:rsidRDefault="00482C30" w:rsidP="000F4683">
            <w:r>
              <w:t>1855,</w:t>
            </w:r>
            <w:proofErr w:type="gramStart"/>
            <w:r>
              <w:t>40</w:t>
            </w:r>
            <w:r w:rsidR="000F4683">
              <w:t xml:space="preserve">  рублей</w:t>
            </w:r>
            <w:proofErr w:type="gramEnd"/>
          </w:p>
          <w:p w:rsidR="000F4683" w:rsidRDefault="000F4683" w:rsidP="000F4683">
            <w:r>
              <w:t>Кроме того, расходы по размещению извещения о проведении аукциона в СМИ</w:t>
            </w:r>
          </w:p>
          <w:p w:rsidR="000F4683" w:rsidRDefault="000F4683" w:rsidP="000F4683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B77FAB">
        <w:rPr>
          <w:b/>
          <w:sz w:val="22"/>
          <w:szCs w:val="22"/>
        </w:rPr>
        <w:t xml:space="preserve"> </w:t>
      </w:r>
      <w:r w:rsidR="00671C82">
        <w:rPr>
          <w:b/>
          <w:sz w:val="22"/>
          <w:szCs w:val="22"/>
        </w:rPr>
        <w:t xml:space="preserve">18 мая </w:t>
      </w:r>
      <w:r>
        <w:rPr>
          <w:b/>
          <w:sz w:val="22"/>
          <w:szCs w:val="22"/>
        </w:rPr>
        <w:t>202</w:t>
      </w:r>
      <w:r w:rsidR="00671C8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 в 14.30 в </w:t>
      </w:r>
      <w:r w:rsidR="00671C82">
        <w:rPr>
          <w:b/>
          <w:sz w:val="22"/>
          <w:szCs w:val="22"/>
        </w:rPr>
        <w:t xml:space="preserve">административном здании </w:t>
      </w:r>
      <w:proofErr w:type="spellStart"/>
      <w:r w:rsidR="00671C82">
        <w:rPr>
          <w:b/>
          <w:sz w:val="22"/>
          <w:szCs w:val="22"/>
        </w:rPr>
        <w:t>Буйничского</w:t>
      </w:r>
      <w:proofErr w:type="spellEnd"/>
      <w:r w:rsidR="00671C82">
        <w:rPr>
          <w:b/>
          <w:sz w:val="22"/>
          <w:szCs w:val="22"/>
        </w:rPr>
        <w:t xml:space="preserve"> </w:t>
      </w:r>
      <w:proofErr w:type="spellStart"/>
      <w:r w:rsidR="00671C82">
        <w:rPr>
          <w:b/>
          <w:sz w:val="22"/>
          <w:szCs w:val="22"/>
        </w:rPr>
        <w:t>сельисполкома</w:t>
      </w:r>
      <w:proofErr w:type="spellEnd"/>
      <w:r>
        <w:t xml:space="preserve">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аг.Буйничи</w:t>
      </w:r>
      <w:proofErr w:type="spellEnd"/>
      <w:r>
        <w:rPr>
          <w:b/>
          <w:sz w:val="22"/>
          <w:szCs w:val="22"/>
        </w:rPr>
        <w:t>, ул.</w:t>
      </w:r>
      <w:r w:rsidR="00671C82">
        <w:rPr>
          <w:b/>
          <w:sz w:val="22"/>
          <w:szCs w:val="22"/>
        </w:rPr>
        <w:t>Орловского,13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r>
        <w:t xml:space="preserve">- </w:t>
      </w:r>
      <w:ins w:id="0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1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3" w:author="Unknown" w:date="2008-12-23T00:00:00Z">
        <w:r>
          <w:rPr>
            <w:color w:val="000000"/>
          </w:rPr>
          <w:lastRenderedPageBreak/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>
        <w:rPr>
          <w:color w:val="000000"/>
        </w:rPr>
        <w:fldChar w:fldCharType="separate"/>
      </w:r>
      <w:ins w:id="4" w:author="Unknown" w:date="2008-12-23T00:00:00Z">
        <w:r>
          <w:rPr>
            <w:rStyle w:val="a3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7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>аукциона в СМИ в рабочие дни</w:t>
      </w:r>
      <w:r w:rsidRPr="00B10B22">
        <w:rPr>
          <w:i/>
        </w:rPr>
        <w:t xml:space="preserve"> </w:t>
      </w:r>
      <w:r w:rsidRPr="00B10B22">
        <w:rPr>
          <w:b/>
          <w:i/>
        </w:rPr>
        <w:t xml:space="preserve">с 8.00 до 17.00 по адресу </w:t>
      </w:r>
      <w:proofErr w:type="spellStart"/>
      <w:r w:rsidRPr="00B10B22">
        <w:rPr>
          <w:b/>
          <w:i/>
        </w:rPr>
        <w:t>аг.Буйничи</w:t>
      </w:r>
      <w:proofErr w:type="spellEnd"/>
      <w:r w:rsidRPr="00B10B22">
        <w:rPr>
          <w:b/>
          <w:i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Pr="00BA69B1" w:rsidRDefault="00AB681B" w:rsidP="00AB681B">
      <w:pPr>
        <w:pStyle w:val="a6"/>
        <w:ind w:left="360"/>
        <w:jc w:val="both"/>
        <w:rPr>
          <w:b/>
          <w:i/>
        </w:rPr>
      </w:pPr>
      <w:r>
        <w:t xml:space="preserve">4.  Сумма задатка перечисляется в срок по </w:t>
      </w:r>
      <w:r w:rsidR="00063735">
        <w:rPr>
          <w:b/>
        </w:rPr>
        <w:t>1</w:t>
      </w:r>
      <w:r w:rsidR="00671C82">
        <w:rPr>
          <w:b/>
        </w:rPr>
        <w:t xml:space="preserve">5 мая </w:t>
      </w:r>
      <w:r>
        <w:rPr>
          <w:b/>
        </w:rPr>
        <w:t>202</w:t>
      </w:r>
      <w:r w:rsidR="00671C82">
        <w:rPr>
          <w:b/>
        </w:rPr>
        <w:t>3</w:t>
      </w:r>
      <w:r>
        <w:rPr>
          <w:b/>
        </w:rPr>
        <w:t xml:space="preserve"> года до </w:t>
      </w:r>
      <w:proofErr w:type="gramStart"/>
      <w:r>
        <w:rPr>
          <w:b/>
        </w:rPr>
        <w:t>17.00</w:t>
      </w:r>
      <w:r>
        <w:t xml:space="preserve">  на</w:t>
      </w:r>
      <w:proofErr w:type="gramEnd"/>
      <w:r>
        <w:t xml:space="preserve"> расчетный счет </w:t>
      </w:r>
      <w:r w:rsidRPr="00BA69B1">
        <w:rPr>
          <w:b/>
          <w:i/>
          <w:lang w:val="en-US"/>
        </w:rPr>
        <w:t>BY</w:t>
      </w:r>
      <w:r w:rsidRPr="00BA69B1">
        <w:rPr>
          <w:b/>
          <w:i/>
        </w:rPr>
        <w:t xml:space="preserve">97 </w:t>
      </w:r>
      <w:r w:rsidRPr="00BA69B1">
        <w:rPr>
          <w:b/>
          <w:i/>
          <w:lang w:val="en-US"/>
        </w:rPr>
        <w:t>AKBB</w:t>
      </w:r>
      <w:r w:rsidRPr="00BA69B1">
        <w:rPr>
          <w:b/>
          <w:i/>
        </w:rPr>
        <w:t xml:space="preserve"> 3604 7241 6529 9700 0000   в   </w:t>
      </w:r>
    </w:p>
    <w:p w:rsidR="00AB681B" w:rsidRPr="00BA69B1" w:rsidRDefault="00AB681B" w:rsidP="00AB681B">
      <w:pPr>
        <w:pStyle w:val="a6"/>
        <w:ind w:left="360"/>
        <w:jc w:val="both"/>
        <w:rPr>
          <w:b/>
          <w:i/>
        </w:rPr>
      </w:pPr>
      <w:r w:rsidRPr="00BA69B1">
        <w:rPr>
          <w:b/>
          <w:i/>
        </w:rPr>
        <w:t>ф-</w:t>
      </w:r>
      <w:proofErr w:type="spellStart"/>
      <w:r w:rsidRPr="00BA69B1">
        <w:rPr>
          <w:b/>
          <w:i/>
        </w:rPr>
        <w:t>ле</w:t>
      </w:r>
      <w:proofErr w:type="spellEnd"/>
      <w:r w:rsidRPr="00BA69B1">
        <w:rPr>
          <w:b/>
          <w:i/>
        </w:rPr>
        <w:t xml:space="preserve">   МОУ ОАО АСБ «</w:t>
      </w:r>
      <w:proofErr w:type="spellStart"/>
      <w:r w:rsidRPr="00BA69B1">
        <w:rPr>
          <w:b/>
          <w:i/>
        </w:rPr>
        <w:t>Беларусбанк</w:t>
      </w:r>
      <w:proofErr w:type="spellEnd"/>
      <w:r w:rsidRPr="00BA69B1">
        <w:rPr>
          <w:b/>
          <w:i/>
        </w:rPr>
        <w:t xml:space="preserve">», филиал 700, </w:t>
      </w:r>
      <w:r w:rsidRPr="00BA69B1">
        <w:rPr>
          <w:b/>
          <w:i/>
          <w:sz w:val="22"/>
          <w:szCs w:val="22"/>
          <w:lang w:val="en-US"/>
        </w:rPr>
        <w:t>AKBBY</w:t>
      </w:r>
      <w:r w:rsidRPr="00BA69B1">
        <w:rPr>
          <w:b/>
          <w:i/>
          <w:sz w:val="22"/>
          <w:szCs w:val="22"/>
        </w:rPr>
        <w:t xml:space="preserve">2Х </w:t>
      </w:r>
      <w:r w:rsidRPr="00BA69B1">
        <w:rPr>
          <w:b/>
          <w:i/>
        </w:rPr>
        <w:t xml:space="preserve">УНП 700020328, ОКПО 044342737, код платежа 04901, </w:t>
      </w:r>
      <w:r w:rsidR="00BA69B1" w:rsidRPr="00BA69B1">
        <w:rPr>
          <w:b/>
          <w:i/>
        </w:rPr>
        <w:t xml:space="preserve">код категории назначения платежа 90101, </w:t>
      </w:r>
      <w:proofErr w:type="gramStart"/>
      <w:r w:rsidRPr="00BA69B1">
        <w:rPr>
          <w:b/>
          <w:i/>
        </w:rPr>
        <w:t xml:space="preserve">получатель  </w:t>
      </w:r>
      <w:proofErr w:type="spellStart"/>
      <w:r w:rsidRPr="00BA69B1">
        <w:rPr>
          <w:b/>
          <w:i/>
        </w:rPr>
        <w:t>Буйничский</w:t>
      </w:r>
      <w:proofErr w:type="spellEnd"/>
      <w:proofErr w:type="gramEnd"/>
      <w:r w:rsidRPr="00BA69B1">
        <w:rPr>
          <w:b/>
          <w:i/>
        </w:rPr>
        <w:t xml:space="preserve"> </w:t>
      </w:r>
      <w:proofErr w:type="spellStart"/>
      <w:r w:rsidRPr="00BA69B1">
        <w:rPr>
          <w:b/>
          <w:i/>
        </w:rPr>
        <w:t>сельисполком</w:t>
      </w:r>
      <w:proofErr w:type="spellEnd"/>
      <w:r w:rsidRPr="00BA69B1">
        <w:rPr>
          <w:b/>
          <w:i/>
        </w:rP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E26A74">
        <w:rPr>
          <w:b/>
        </w:rPr>
        <w:t>20</w:t>
      </w:r>
      <w:r w:rsidR="00671C82">
        <w:rPr>
          <w:b/>
        </w:rPr>
        <w:t xml:space="preserve"> </w:t>
      </w:r>
      <w:proofErr w:type="gramStart"/>
      <w:r w:rsidR="00671C82">
        <w:rPr>
          <w:b/>
        </w:rPr>
        <w:t xml:space="preserve">апреля </w:t>
      </w:r>
      <w:r w:rsidR="00063735">
        <w:rPr>
          <w:b/>
        </w:rPr>
        <w:t xml:space="preserve"> </w:t>
      </w:r>
      <w:r>
        <w:rPr>
          <w:b/>
        </w:rPr>
        <w:t>202</w:t>
      </w:r>
      <w:r w:rsidR="00671C82">
        <w:rPr>
          <w:b/>
        </w:rPr>
        <w:t>3</w:t>
      </w:r>
      <w:proofErr w:type="gramEnd"/>
      <w:r>
        <w:rPr>
          <w:b/>
        </w:rPr>
        <w:t xml:space="preserve"> года и заканчивается </w:t>
      </w:r>
      <w:r w:rsidR="00E26A74">
        <w:rPr>
          <w:b/>
        </w:rPr>
        <w:t>1</w:t>
      </w:r>
      <w:bookmarkStart w:id="9" w:name="_GoBack"/>
      <w:bookmarkEnd w:id="9"/>
      <w:r w:rsidR="00671C82">
        <w:rPr>
          <w:b/>
        </w:rPr>
        <w:t xml:space="preserve">5 мая </w:t>
      </w:r>
      <w:r w:rsidR="00063735">
        <w:rPr>
          <w:b/>
        </w:rPr>
        <w:t xml:space="preserve"> </w:t>
      </w:r>
      <w:r w:rsidR="00D863F2">
        <w:rPr>
          <w:b/>
        </w:rPr>
        <w:t>202</w:t>
      </w:r>
      <w:r w:rsidR="00671C82">
        <w:rPr>
          <w:b/>
        </w:rPr>
        <w:t>3</w:t>
      </w:r>
      <w:r w:rsidR="00D863F2">
        <w:rPr>
          <w:b/>
        </w:rPr>
        <w:t xml:space="preserve">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t>8. Продажа земельных участков производится без изменения целевого назначения.</w:t>
      </w:r>
    </w:p>
    <w:p w:rsidR="00AB681B" w:rsidRDefault="00AB681B" w:rsidP="00AB681B">
      <w:pPr>
        <w:pStyle w:val="newncpi"/>
        <w:ind w:firstLine="0"/>
      </w:pPr>
      <w:r>
        <w:t xml:space="preserve">       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lastRenderedPageBreak/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E26A74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81B"/>
    <w:rsid w:val="00063735"/>
    <w:rsid w:val="000F4683"/>
    <w:rsid w:val="001F0931"/>
    <w:rsid w:val="00263087"/>
    <w:rsid w:val="003814E5"/>
    <w:rsid w:val="004462D7"/>
    <w:rsid w:val="00472AE8"/>
    <w:rsid w:val="00482C30"/>
    <w:rsid w:val="00583662"/>
    <w:rsid w:val="00671C82"/>
    <w:rsid w:val="006C0F5C"/>
    <w:rsid w:val="00741A14"/>
    <w:rsid w:val="007C4E0D"/>
    <w:rsid w:val="00AA545E"/>
    <w:rsid w:val="00AB681B"/>
    <w:rsid w:val="00B10B22"/>
    <w:rsid w:val="00B77FAB"/>
    <w:rsid w:val="00BA69B1"/>
    <w:rsid w:val="00BB1504"/>
    <w:rsid w:val="00BD5DAE"/>
    <w:rsid w:val="00C21977"/>
    <w:rsid w:val="00D77FBF"/>
    <w:rsid w:val="00D863F2"/>
    <w:rsid w:val="00DA2300"/>
    <w:rsid w:val="00DF2D01"/>
    <w:rsid w:val="00E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EF53-97AE-4C9B-9B3B-C600108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81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15</cp:revision>
  <cp:lastPrinted>2022-08-03T06:23:00Z</cp:lastPrinted>
  <dcterms:created xsi:type="dcterms:W3CDTF">2021-05-15T07:17:00Z</dcterms:created>
  <dcterms:modified xsi:type="dcterms:W3CDTF">2023-04-18T06:26:00Z</dcterms:modified>
</cp:coreProperties>
</file>