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498" w:rsidRPr="00BF4BDA" w:rsidRDefault="0051554C" w:rsidP="00AC6498">
      <w:pPr>
        <w:rPr>
          <w:b/>
        </w:rPr>
      </w:pPr>
      <w:r>
        <w:rPr>
          <w:b/>
        </w:rPr>
        <w:t>г</w:t>
      </w:r>
      <w:r w:rsidR="00AC6498" w:rsidRPr="00BF4BDA">
        <w:rPr>
          <w:b/>
        </w:rPr>
        <w:t>. Могилев</w:t>
      </w:r>
    </w:p>
    <w:p w:rsidR="00AC6498" w:rsidRPr="00BF4BDA" w:rsidRDefault="00AC6498" w:rsidP="00AC6498">
      <w:pPr>
        <w:rPr>
          <w:b/>
        </w:rPr>
      </w:pPr>
    </w:p>
    <w:p w:rsidR="00AC6498" w:rsidRDefault="00AC6498" w:rsidP="00AC6498">
      <w:pPr>
        <w:jc w:val="center"/>
        <w:rPr>
          <w:b/>
        </w:rPr>
      </w:pPr>
      <w:r w:rsidRPr="00BF4BDA">
        <w:rPr>
          <w:b/>
        </w:rPr>
        <w:t xml:space="preserve">ИЗВЕЩЕНИЕ ОБ ОТКРЫТОМ АУКЦИОНЕ ПО ПРОДАЖЕ В ЧАСТНУЮ СОБСТВЕННОСТЬ ЗЕМЕЛЬНЫХ УЧАСТКОВ ПОД СТРОИТЕЛЬСТВО И ОБСЛУЖИВАНИЕ ОДНОКВАРТИРНЫХ ЖИЛЫХ ДОМОВ </w:t>
      </w:r>
    </w:p>
    <w:p w:rsidR="00AC6498" w:rsidRPr="00BF4BDA" w:rsidRDefault="00AC6498" w:rsidP="00AC6498">
      <w:pPr>
        <w:jc w:val="center"/>
        <w:rPr>
          <w:b/>
        </w:rPr>
      </w:pPr>
      <w:r w:rsidRPr="00BF4BDA">
        <w:rPr>
          <w:b/>
        </w:rPr>
        <w:t>ОРГАНИЗАТОР АУКЦИОНА – МОГИЛЕВСКИЙ РАЙОННЫЙ ИСПОЛНИТЕЛЬНЫЙ КОМИТЕТ</w:t>
      </w:r>
    </w:p>
    <w:p w:rsidR="00AC6498" w:rsidRPr="00BF4BDA" w:rsidRDefault="00AC6498" w:rsidP="00AC6498">
      <w:pPr>
        <w:jc w:val="center"/>
        <w:rPr>
          <w:b/>
        </w:rPr>
      </w:pPr>
      <w:r w:rsidRPr="00BF4BDA">
        <w:rPr>
          <w:b/>
        </w:rPr>
        <w:t>(</w:t>
      </w:r>
      <w:r>
        <w:rPr>
          <w:b/>
        </w:rPr>
        <w:t>Пашковский</w:t>
      </w:r>
      <w:r w:rsidRPr="00BF4BDA">
        <w:rPr>
          <w:b/>
        </w:rPr>
        <w:t xml:space="preserve"> сельсовет)</w:t>
      </w:r>
    </w:p>
    <w:tbl>
      <w:tblPr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13"/>
        <w:gridCol w:w="1701"/>
        <w:gridCol w:w="1417"/>
        <w:gridCol w:w="1843"/>
        <w:gridCol w:w="3686"/>
        <w:gridCol w:w="1417"/>
        <w:gridCol w:w="992"/>
        <w:gridCol w:w="1678"/>
      </w:tblGrid>
      <w:tr w:rsidR="00AC6498" w:rsidRPr="00BF4BDA" w:rsidTr="00220063">
        <w:trPr>
          <w:trHeight w:val="1443"/>
        </w:trPr>
        <w:tc>
          <w:tcPr>
            <w:tcW w:w="534" w:type="dxa"/>
          </w:tcPr>
          <w:p w:rsidR="00AC6498" w:rsidRPr="00BF4BDA" w:rsidRDefault="00AC6498" w:rsidP="008A69F2">
            <w:pPr>
              <w:jc w:val="center"/>
            </w:pPr>
            <w:r w:rsidRPr="00BF4BDA">
              <w:t>№</w:t>
            </w:r>
          </w:p>
          <w:p w:rsidR="00AC6498" w:rsidRPr="00BF4BDA" w:rsidRDefault="00AC6498" w:rsidP="008A69F2">
            <w:pPr>
              <w:jc w:val="center"/>
            </w:pPr>
            <w:r w:rsidRPr="00BF4BDA">
              <w:t xml:space="preserve"> лота</w:t>
            </w:r>
          </w:p>
        </w:tc>
        <w:tc>
          <w:tcPr>
            <w:tcW w:w="2013" w:type="dxa"/>
          </w:tcPr>
          <w:p w:rsidR="00AC6498" w:rsidRPr="00BF4BDA" w:rsidRDefault="00AC6498" w:rsidP="008A69F2">
            <w:pPr>
              <w:jc w:val="center"/>
            </w:pPr>
            <w:r w:rsidRPr="00BF4BDA">
              <w:t>Местоположение земельного участка</w:t>
            </w:r>
          </w:p>
        </w:tc>
        <w:tc>
          <w:tcPr>
            <w:tcW w:w="1701" w:type="dxa"/>
          </w:tcPr>
          <w:p w:rsidR="00AC6498" w:rsidRPr="00BF4BDA" w:rsidRDefault="00AC6498" w:rsidP="008A69F2">
            <w:pPr>
              <w:jc w:val="center"/>
            </w:pPr>
            <w:r w:rsidRPr="00BF4BDA">
              <w:t>Кадастровый номер</w:t>
            </w:r>
          </w:p>
        </w:tc>
        <w:tc>
          <w:tcPr>
            <w:tcW w:w="1417" w:type="dxa"/>
          </w:tcPr>
          <w:p w:rsidR="00AC6498" w:rsidRPr="00BF4BDA" w:rsidRDefault="00AC6498" w:rsidP="008A69F2">
            <w:pPr>
              <w:jc w:val="center"/>
            </w:pPr>
            <w:r w:rsidRPr="00BF4BDA">
              <w:t>Площадь земельного участка в га</w:t>
            </w:r>
          </w:p>
        </w:tc>
        <w:tc>
          <w:tcPr>
            <w:tcW w:w="1843" w:type="dxa"/>
          </w:tcPr>
          <w:p w:rsidR="00AC6498" w:rsidRPr="00BF4BDA" w:rsidRDefault="00AC6498" w:rsidP="008A69F2">
            <w:pPr>
              <w:jc w:val="center"/>
            </w:pPr>
            <w:r w:rsidRPr="00BF4BDA">
              <w:t>Назначение земельного участка</w:t>
            </w:r>
          </w:p>
        </w:tc>
        <w:tc>
          <w:tcPr>
            <w:tcW w:w="3686" w:type="dxa"/>
          </w:tcPr>
          <w:p w:rsidR="00AC6498" w:rsidRPr="00BF4BDA" w:rsidRDefault="00AC6498" w:rsidP="00220063">
            <w:pPr>
              <w:ind w:right="-105"/>
              <w:jc w:val="center"/>
            </w:pPr>
            <w:r w:rsidRPr="00BF4BDA">
              <w:t>Характеристика расположенных на участке строений, инженерных коммуникаций</w:t>
            </w:r>
          </w:p>
        </w:tc>
        <w:tc>
          <w:tcPr>
            <w:tcW w:w="1417" w:type="dxa"/>
          </w:tcPr>
          <w:p w:rsidR="00AC6498" w:rsidRPr="00BF4BDA" w:rsidRDefault="00AC6498" w:rsidP="008A69F2">
            <w:pPr>
              <w:jc w:val="center"/>
            </w:pPr>
            <w:r w:rsidRPr="00BF4BDA">
              <w:t>Начальная цена объекта в руб.</w:t>
            </w:r>
          </w:p>
        </w:tc>
        <w:tc>
          <w:tcPr>
            <w:tcW w:w="992" w:type="dxa"/>
          </w:tcPr>
          <w:p w:rsidR="00AC6498" w:rsidRPr="00BF4BDA" w:rsidRDefault="00AC6498" w:rsidP="008A69F2">
            <w:pPr>
              <w:jc w:val="center"/>
            </w:pPr>
            <w:r w:rsidRPr="00BF4BDA">
              <w:t>Сумма задатка в руб.</w:t>
            </w:r>
          </w:p>
        </w:tc>
        <w:tc>
          <w:tcPr>
            <w:tcW w:w="1678" w:type="dxa"/>
          </w:tcPr>
          <w:p w:rsidR="00AC6498" w:rsidRPr="00BF4BDA" w:rsidRDefault="00AC6498" w:rsidP="008A69F2">
            <w:pPr>
              <w:jc w:val="center"/>
            </w:pPr>
            <w:r w:rsidRPr="00BF4BDA">
              <w:t>Сумма подлежащих возмещению затрат на оформление и регистрацию участка</w:t>
            </w:r>
          </w:p>
        </w:tc>
      </w:tr>
      <w:tr w:rsidR="005D33B6" w:rsidRPr="00BF4BDA" w:rsidTr="00220063">
        <w:trPr>
          <w:trHeight w:val="558"/>
        </w:trPr>
        <w:tc>
          <w:tcPr>
            <w:tcW w:w="534" w:type="dxa"/>
          </w:tcPr>
          <w:p w:rsidR="005D33B6" w:rsidRDefault="0099081B" w:rsidP="005D33B6">
            <w:pPr>
              <w:jc w:val="center"/>
            </w:pPr>
            <w:r>
              <w:t>1</w:t>
            </w:r>
          </w:p>
        </w:tc>
        <w:tc>
          <w:tcPr>
            <w:tcW w:w="2013" w:type="dxa"/>
          </w:tcPr>
          <w:p w:rsidR="005D33B6" w:rsidRPr="00BF4BDA" w:rsidRDefault="005D33B6" w:rsidP="00EB7315">
            <w:r>
              <w:t xml:space="preserve">Могилевский район, Пашковский сельсовет, д. </w:t>
            </w:r>
            <w:r w:rsidR="001A7E55">
              <w:t>Присно1</w:t>
            </w:r>
            <w:r>
              <w:t xml:space="preserve">, ул. </w:t>
            </w:r>
            <w:r w:rsidR="001A7E55">
              <w:t>М</w:t>
            </w:r>
            <w:r w:rsidR="00F67373">
              <w:t>огил</w:t>
            </w:r>
            <w:r w:rsidR="00EB7315">
              <w:t>ё</w:t>
            </w:r>
            <w:r w:rsidR="00F67373">
              <w:t>в</w:t>
            </w:r>
            <w:r w:rsidR="001A7E55">
              <w:t>ск</w:t>
            </w:r>
            <w:r>
              <w:t>ая</w:t>
            </w:r>
            <w:r w:rsidR="001A7E55">
              <w:t>, 1</w:t>
            </w:r>
            <w:r w:rsidR="00277D14">
              <w:t>5Б</w:t>
            </w:r>
          </w:p>
        </w:tc>
        <w:tc>
          <w:tcPr>
            <w:tcW w:w="1701" w:type="dxa"/>
          </w:tcPr>
          <w:p w:rsidR="005D33B6" w:rsidRPr="00BF4BDA" w:rsidRDefault="005D33B6" w:rsidP="00277D14">
            <w:r>
              <w:t>72448400</w:t>
            </w:r>
            <w:r w:rsidR="001A7E55">
              <w:t>71</w:t>
            </w:r>
            <w:r>
              <w:t>01000</w:t>
            </w:r>
            <w:r w:rsidR="001A7E55">
              <w:t>68</w:t>
            </w:r>
            <w:r w:rsidR="00277D14">
              <w:t>5</w:t>
            </w:r>
          </w:p>
        </w:tc>
        <w:tc>
          <w:tcPr>
            <w:tcW w:w="1417" w:type="dxa"/>
          </w:tcPr>
          <w:p w:rsidR="005D33B6" w:rsidRPr="00BF4BDA" w:rsidRDefault="005D33B6" w:rsidP="00277D14">
            <w:r>
              <w:t>0,1</w:t>
            </w:r>
            <w:r w:rsidR="00277D14">
              <w:t>366</w:t>
            </w:r>
          </w:p>
        </w:tc>
        <w:tc>
          <w:tcPr>
            <w:tcW w:w="1843" w:type="dxa"/>
          </w:tcPr>
          <w:p w:rsidR="005D33B6" w:rsidRPr="00BF4BDA" w:rsidRDefault="005D33B6" w:rsidP="005D33B6">
            <w:r w:rsidRPr="00BF4BDA">
              <w:t>Строительство и обслуживание одноквартирного жилого дома</w:t>
            </w:r>
          </w:p>
        </w:tc>
        <w:tc>
          <w:tcPr>
            <w:tcW w:w="3686" w:type="dxa"/>
          </w:tcPr>
          <w:p w:rsidR="005D33B6" w:rsidRPr="00BF4BDA" w:rsidRDefault="006C00A1" w:rsidP="0006502E">
            <w:r w:rsidRPr="00CE7417">
              <w:t xml:space="preserve">Имеется возможность </w:t>
            </w:r>
            <w:r>
              <w:t>подключения к инженерным сетям после уточнения принадлежности и полученным техническим условиям, по отдельно разработанным и согласованным в установленном порядке проектам: э</w:t>
            </w:r>
            <w:r w:rsidRPr="006C00A1">
              <w:t xml:space="preserve">лектроснабжение – существующее централизованное по ул. </w:t>
            </w:r>
            <w:r>
              <w:t>Могилевской;</w:t>
            </w:r>
            <w:r w:rsidRPr="006C00A1">
              <w:t xml:space="preserve"> </w:t>
            </w:r>
            <w:r>
              <w:t>в</w:t>
            </w:r>
            <w:r w:rsidRPr="006C00A1">
              <w:t xml:space="preserve">одоснабжение – существующее централизованное по ул. </w:t>
            </w:r>
            <w:r>
              <w:t>Могилевской;</w:t>
            </w:r>
            <w:r w:rsidRPr="006C00A1">
              <w:t xml:space="preserve"> газоснабжение – существующее централизованное по ул. </w:t>
            </w:r>
            <w:r>
              <w:t>Могилевской;</w:t>
            </w:r>
            <w:r w:rsidRPr="006C00A1">
              <w:t xml:space="preserve"> </w:t>
            </w:r>
            <w:r w:rsidR="00CC3948" w:rsidRPr="006C00A1">
              <w:t>канализация</w:t>
            </w:r>
            <w:r w:rsidR="00CC3948">
              <w:t xml:space="preserve"> – </w:t>
            </w:r>
            <w:r w:rsidR="0006502E" w:rsidRPr="006C00A1">
              <w:t>существующ</w:t>
            </w:r>
            <w:r w:rsidR="0006502E">
              <w:t xml:space="preserve">ая </w:t>
            </w:r>
            <w:r w:rsidR="0006502E" w:rsidRPr="006C00A1">
              <w:t>централизованн</w:t>
            </w:r>
            <w:r w:rsidR="0006502E">
              <w:t>ая</w:t>
            </w:r>
            <w:r w:rsidR="0006502E" w:rsidRPr="006C00A1">
              <w:t xml:space="preserve"> по ул. </w:t>
            </w:r>
            <w:r w:rsidR="0006502E">
              <w:t>Могилевской.</w:t>
            </w:r>
            <w:r w:rsidR="0006502E" w:rsidRPr="00CE7417">
              <w:t xml:space="preserve"> </w:t>
            </w:r>
            <w:r w:rsidRPr="00CE7417">
              <w:t>Отсутствует асфальтированный подъезд.</w:t>
            </w:r>
          </w:p>
        </w:tc>
        <w:tc>
          <w:tcPr>
            <w:tcW w:w="1417" w:type="dxa"/>
          </w:tcPr>
          <w:p w:rsidR="005D33B6" w:rsidRPr="00BE26C7" w:rsidRDefault="008C70DD" w:rsidP="008C70DD">
            <w:r>
              <w:t>4</w:t>
            </w:r>
            <w:r w:rsidR="006D219F">
              <w:t xml:space="preserve"> </w:t>
            </w:r>
            <w:r>
              <w:t>166</w:t>
            </w:r>
            <w:r w:rsidR="006E3317">
              <w:t>,</w:t>
            </w:r>
            <w:r>
              <w:t>3</w:t>
            </w:r>
            <w:r w:rsidR="006E3317">
              <w:t>0</w:t>
            </w:r>
          </w:p>
        </w:tc>
        <w:tc>
          <w:tcPr>
            <w:tcW w:w="992" w:type="dxa"/>
          </w:tcPr>
          <w:p w:rsidR="005D33B6" w:rsidRPr="00BE26C7" w:rsidRDefault="006E3317" w:rsidP="008C70DD">
            <w:r>
              <w:t>4</w:t>
            </w:r>
            <w:r w:rsidR="008C70DD">
              <w:t>16,63</w:t>
            </w:r>
          </w:p>
        </w:tc>
        <w:tc>
          <w:tcPr>
            <w:tcW w:w="1678" w:type="dxa"/>
          </w:tcPr>
          <w:p w:rsidR="005D33B6" w:rsidRPr="00BE26C7" w:rsidRDefault="00FC719F" w:rsidP="005D33B6">
            <w:r w:rsidRPr="00FC719F">
              <w:t>1</w:t>
            </w:r>
            <w:r w:rsidR="00DA25E4">
              <w:t> </w:t>
            </w:r>
            <w:r w:rsidRPr="00FC719F">
              <w:t>596</w:t>
            </w:r>
            <w:r w:rsidR="00DA25E4">
              <w:t>,</w:t>
            </w:r>
            <w:r w:rsidRPr="00FC719F">
              <w:t>49</w:t>
            </w:r>
            <w:r w:rsidR="00220063" w:rsidRPr="00FC719F">
              <w:t xml:space="preserve"> </w:t>
            </w:r>
            <w:r w:rsidR="005D33B6" w:rsidRPr="00BE26C7">
              <w:t>Кроме того, расходы по размещению извещения о проведении аукциона в СМИ</w:t>
            </w:r>
          </w:p>
          <w:p w:rsidR="005D33B6" w:rsidRPr="00BE26C7" w:rsidRDefault="005D33B6" w:rsidP="005D33B6"/>
        </w:tc>
        <w:bookmarkStart w:id="0" w:name="_GoBack"/>
        <w:bookmarkEnd w:id="0"/>
      </w:tr>
      <w:tr w:rsidR="0099081B" w:rsidRPr="00BF4BDA" w:rsidTr="00CD671A">
        <w:trPr>
          <w:trHeight w:val="558"/>
        </w:trPr>
        <w:tc>
          <w:tcPr>
            <w:tcW w:w="534" w:type="dxa"/>
          </w:tcPr>
          <w:p w:rsidR="0099081B" w:rsidRDefault="0099081B" w:rsidP="0099081B">
            <w:pPr>
              <w:jc w:val="center"/>
            </w:pPr>
            <w:r>
              <w:lastRenderedPageBreak/>
              <w:t>2</w:t>
            </w:r>
          </w:p>
        </w:tc>
        <w:tc>
          <w:tcPr>
            <w:tcW w:w="2013" w:type="dxa"/>
          </w:tcPr>
          <w:p w:rsidR="0099081B" w:rsidRPr="00BF4BDA" w:rsidRDefault="0099081B" w:rsidP="008C70DD">
            <w:r>
              <w:t xml:space="preserve">Могилевский район, Пашковский сельсовет, д. </w:t>
            </w:r>
            <w:r w:rsidR="008C70DD">
              <w:t>Присно</w:t>
            </w:r>
            <w:r w:rsidR="006D219F">
              <w:t xml:space="preserve"> </w:t>
            </w:r>
            <w:r w:rsidR="008C70DD">
              <w:t>2</w:t>
            </w:r>
            <w:r>
              <w:t xml:space="preserve">, </w:t>
            </w:r>
            <w:r w:rsidR="008C70DD">
              <w:t>У-</w:t>
            </w:r>
            <w:r w:rsidR="006D219F">
              <w:t>2</w:t>
            </w:r>
          </w:p>
        </w:tc>
        <w:tc>
          <w:tcPr>
            <w:tcW w:w="1701" w:type="dxa"/>
          </w:tcPr>
          <w:p w:rsidR="0099081B" w:rsidRPr="00BF4BDA" w:rsidRDefault="0099081B" w:rsidP="006D219F">
            <w:r>
              <w:t>72448400</w:t>
            </w:r>
            <w:r w:rsidR="006D219F">
              <w:t>7</w:t>
            </w:r>
            <w:r>
              <w:t>601000</w:t>
            </w:r>
            <w:r w:rsidR="006D219F">
              <w:t>307</w:t>
            </w:r>
          </w:p>
        </w:tc>
        <w:tc>
          <w:tcPr>
            <w:tcW w:w="1417" w:type="dxa"/>
          </w:tcPr>
          <w:p w:rsidR="0099081B" w:rsidRPr="00BF4BDA" w:rsidRDefault="0099081B" w:rsidP="006D219F">
            <w:r>
              <w:t>0,</w:t>
            </w:r>
            <w:r w:rsidR="006D219F">
              <w:t>1197</w:t>
            </w:r>
          </w:p>
        </w:tc>
        <w:tc>
          <w:tcPr>
            <w:tcW w:w="1843" w:type="dxa"/>
          </w:tcPr>
          <w:p w:rsidR="0099081B" w:rsidRPr="00BF4BDA" w:rsidRDefault="0099081B" w:rsidP="0099081B">
            <w:r w:rsidRPr="00BF4BDA">
              <w:t>Строительство и обслуживание одноквартирного жилого дома</w:t>
            </w:r>
          </w:p>
        </w:tc>
        <w:tc>
          <w:tcPr>
            <w:tcW w:w="3686" w:type="dxa"/>
          </w:tcPr>
          <w:p w:rsidR="0099081B" w:rsidRPr="00BF4BDA" w:rsidRDefault="00CE7417" w:rsidP="00DA25E4">
            <w:r w:rsidRPr="00CE7417">
              <w:t xml:space="preserve">Имеется возможность </w:t>
            </w:r>
            <w:r w:rsidR="008C218B">
              <w:t>подключения к инженерным сетям после уточнения принадлежности и полученным техническим условиям, по отдельно разработанным и согласованным в установленном порядке проектам:</w:t>
            </w:r>
            <w:r w:rsidRPr="00CE7417">
              <w:t xml:space="preserve"> </w:t>
            </w:r>
            <w:r w:rsidR="008C218B">
              <w:t>э</w:t>
            </w:r>
            <w:r w:rsidR="008C218B" w:rsidRPr="006C00A1">
              <w:t xml:space="preserve">лектроснабжение – существующее централизованное по ул. </w:t>
            </w:r>
            <w:r w:rsidR="008C218B">
              <w:t>Полевой;</w:t>
            </w:r>
            <w:r w:rsidR="008C218B" w:rsidRPr="006C00A1">
              <w:t xml:space="preserve"> </w:t>
            </w:r>
            <w:r w:rsidR="008C218B">
              <w:t>в</w:t>
            </w:r>
            <w:r w:rsidR="008C218B" w:rsidRPr="006C00A1">
              <w:t>одоснабжение</w:t>
            </w:r>
            <w:r w:rsidR="008C218B">
              <w:t xml:space="preserve"> – существующее централизованное;</w:t>
            </w:r>
            <w:r w:rsidR="008C218B" w:rsidRPr="006C00A1">
              <w:t xml:space="preserve"> канализация</w:t>
            </w:r>
            <w:r w:rsidR="008C218B">
              <w:t xml:space="preserve"> – местная (выгребная).</w:t>
            </w:r>
            <w:r w:rsidR="008C218B" w:rsidRPr="00CE7417">
              <w:t xml:space="preserve"> </w:t>
            </w:r>
            <w:r w:rsidRPr="00CE7417">
              <w:t xml:space="preserve">Отсутствует асфальтированный подъезд. </w:t>
            </w:r>
            <w:r w:rsidR="0099081B">
              <w:t xml:space="preserve">Имеются ограничения в связи с расположением на природных территориях, подлежащих специальной </w:t>
            </w:r>
            <w:r w:rsidR="00206C35">
              <w:t xml:space="preserve">(в </w:t>
            </w:r>
            <w:proofErr w:type="spellStart"/>
            <w:r w:rsidR="00206C35">
              <w:t>водоохранной</w:t>
            </w:r>
            <w:proofErr w:type="spellEnd"/>
            <w:r w:rsidR="00206C35">
              <w:t xml:space="preserve"> зоне реки, водоема</w:t>
            </w:r>
            <w:r w:rsidR="006D219F">
              <w:t>)</w:t>
            </w:r>
            <w:r w:rsidR="0099081B">
              <w:t>.</w:t>
            </w:r>
          </w:p>
        </w:tc>
        <w:tc>
          <w:tcPr>
            <w:tcW w:w="1417" w:type="dxa"/>
            <w:vAlign w:val="center"/>
          </w:tcPr>
          <w:p w:rsidR="0099081B" w:rsidRPr="009C3ABC" w:rsidRDefault="006D219F" w:rsidP="006D219F">
            <w:pPr>
              <w:pStyle w:val="a7"/>
            </w:pPr>
            <w:r>
              <w:rPr>
                <w:rStyle w:val="1"/>
                <w:rFonts w:ascii="Times New Roman" w:hAnsi="Times New Roman"/>
                <w:sz w:val="24"/>
                <w:szCs w:val="24"/>
              </w:rPr>
              <w:t>1 388,52</w:t>
            </w:r>
          </w:p>
        </w:tc>
        <w:tc>
          <w:tcPr>
            <w:tcW w:w="992" w:type="dxa"/>
            <w:vAlign w:val="center"/>
          </w:tcPr>
          <w:p w:rsidR="0099081B" w:rsidRPr="0099081B" w:rsidRDefault="006D219F" w:rsidP="0099081B">
            <w:pPr>
              <w:pStyle w:val="a7"/>
              <w:rPr>
                <w:lang w:val="en-US"/>
              </w:rPr>
            </w:pPr>
            <w:r>
              <w:rPr>
                <w:rStyle w:val="1"/>
                <w:rFonts w:ascii="Times New Roman" w:hAnsi="Times New Roman"/>
                <w:sz w:val="24"/>
                <w:szCs w:val="24"/>
              </w:rPr>
              <w:t>138,85</w:t>
            </w:r>
          </w:p>
        </w:tc>
        <w:tc>
          <w:tcPr>
            <w:tcW w:w="1678" w:type="dxa"/>
          </w:tcPr>
          <w:p w:rsidR="0099081B" w:rsidRPr="00FC719F" w:rsidRDefault="00FC719F" w:rsidP="0099081B">
            <w:r w:rsidRPr="00FC719F">
              <w:t>1 542, 54</w:t>
            </w:r>
          </w:p>
          <w:p w:rsidR="0099081B" w:rsidRPr="007B12D2" w:rsidRDefault="0099081B" w:rsidP="0099081B">
            <w:r w:rsidRPr="007B12D2">
              <w:t>Кроме того, расходы по размещению извещения о проведении аукциона в СМИ</w:t>
            </w:r>
          </w:p>
          <w:p w:rsidR="0099081B" w:rsidRPr="007B12D2" w:rsidRDefault="0099081B" w:rsidP="0099081B"/>
        </w:tc>
      </w:tr>
    </w:tbl>
    <w:p w:rsidR="00AC6498" w:rsidRPr="001041CE" w:rsidRDefault="00AC6498" w:rsidP="00AC6498">
      <w:pPr>
        <w:jc w:val="both"/>
        <w:rPr>
          <w:iCs/>
        </w:rPr>
      </w:pPr>
      <w:r w:rsidRPr="00BF4BDA">
        <w:tab/>
      </w:r>
      <w:r w:rsidRPr="001041CE">
        <w:rPr>
          <w:iCs/>
        </w:rPr>
        <w:t>Целевое назначение участков - для строительства и обслуживания жилого дома, назначение в соответствии с единой классификацией назначения объектов недвижимого имущества 1 09 04 - земельный участок для размещения объектов усадебной застройки (строительства и обслуживания жилого дома) с объектами обслуживания.</w:t>
      </w:r>
    </w:p>
    <w:p w:rsidR="00AC6498" w:rsidRPr="001041CE" w:rsidRDefault="00AC6498" w:rsidP="00AC6498">
      <w:pPr>
        <w:ind w:firstLine="360"/>
        <w:jc w:val="both"/>
        <w:rPr>
          <w:b/>
          <w:iCs/>
        </w:rPr>
      </w:pPr>
      <w:r w:rsidRPr="001041CE">
        <w:rPr>
          <w:b/>
        </w:rPr>
        <w:t xml:space="preserve">Аукцион состоится </w:t>
      </w:r>
      <w:r w:rsidR="006D219F">
        <w:rPr>
          <w:b/>
        </w:rPr>
        <w:t>3</w:t>
      </w:r>
      <w:r w:rsidR="00333867" w:rsidRPr="001041CE">
        <w:rPr>
          <w:b/>
        </w:rPr>
        <w:t xml:space="preserve"> </w:t>
      </w:r>
      <w:r w:rsidR="006D219F">
        <w:rPr>
          <w:b/>
        </w:rPr>
        <w:t>сентябр</w:t>
      </w:r>
      <w:r w:rsidR="00333867" w:rsidRPr="001041CE">
        <w:rPr>
          <w:b/>
        </w:rPr>
        <w:t>я</w:t>
      </w:r>
      <w:r w:rsidR="00406D33" w:rsidRPr="001041CE">
        <w:rPr>
          <w:b/>
        </w:rPr>
        <w:t xml:space="preserve"> 20</w:t>
      </w:r>
      <w:r w:rsidR="00333867" w:rsidRPr="001041CE">
        <w:rPr>
          <w:b/>
        </w:rPr>
        <w:t>20</w:t>
      </w:r>
      <w:r w:rsidRPr="001041CE">
        <w:rPr>
          <w:b/>
        </w:rPr>
        <w:t xml:space="preserve"> года в 14.30 в </w:t>
      </w:r>
      <w:r w:rsidR="003E4ECE">
        <w:rPr>
          <w:b/>
        </w:rPr>
        <w:t xml:space="preserve">административном здании Пашковского сельского </w:t>
      </w:r>
      <w:r w:rsidRPr="001041CE">
        <w:rPr>
          <w:b/>
        </w:rPr>
        <w:t>исполнительного комитета по адресу: Могилев</w:t>
      </w:r>
      <w:r w:rsidR="003E4ECE">
        <w:rPr>
          <w:b/>
        </w:rPr>
        <w:t xml:space="preserve">ский район, д. Новое Пашково, </w:t>
      </w:r>
      <w:r w:rsidRPr="001041CE">
        <w:rPr>
          <w:b/>
        </w:rPr>
        <w:t>ул.</w:t>
      </w:r>
      <w:r w:rsidR="001A58FA" w:rsidRPr="001041CE">
        <w:rPr>
          <w:b/>
        </w:rPr>
        <w:t xml:space="preserve"> </w:t>
      </w:r>
      <w:proofErr w:type="spellStart"/>
      <w:r w:rsidR="003E4ECE">
        <w:rPr>
          <w:b/>
        </w:rPr>
        <w:t>Хроменкова</w:t>
      </w:r>
      <w:proofErr w:type="spellEnd"/>
      <w:r w:rsidRPr="001041CE">
        <w:rPr>
          <w:b/>
        </w:rPr>
        <w:t xml:space="preserve">, </w:t>
      </w:r>
      <w:r w:rsidR="003E4ECE">
        <w:rPr>
          <w:b/>
        </w:rPr>
        <w:t>1</w:t>
      </w:r>
      <w:r w:rsidRPr="001041CE">
        <w:rPr>
          <w:b/>
        </w:rPr>
        <w:t>3.</w:t>
      </w:r>
    </w:p>
    <w:p w:rsidR="00AC6498" w:rsidRPr="001041CE" w:rsidRDefault="00AC6498" w:rsidP="006110E0">
      <w:pPr>
        <w:numPr>
          <w:ilvl w:val="0"/>
          <w:numId w:val="1"/>
        </w:numPr>
        <w:jc w:val="both"/>
        <w:rPr>
          <w:b/>
          <w:iCs/>
        </w:rPr>
      </w:pPr>
      <w:r w:rsidRPr="001041CE">
        <w:rPr>
          <w:iCs/>
        </w:rPr>
        <w:t xml:space="preserve">Аукцион проводится в соответствии с Положением, утв. Постановлением Совета Министров Республики Беларусь </w:t>
      </w:r>
      <w:r w:rsidR="001A58FA" w:rsidRPr="001041CE">
        <w:rPr>
          <w:iCs/>
        </w:rPr>
        <w:t>о</w:t>
      </w:r>
      <w:r w:rsidRPr="001041CE">
        <w:rPr>
          <w:iCs/>
        </w:rPr>
        <w:t>т</w:t>
      </w:r>
      <w:r w:rsidR="001A58FA" w:rsidRPr="001041CE">
        <w:rPr>
          <w:iCs/>
        </w:rPr>
        <w:t xml:space="preserve"> </w:t>
      </w:r>
      <w:r w:rsidRPr="001041CE">
        <w:rPr>
          <w:iCs/>
        </w:rPr>
        <w:t>26 марта 2008 года № 462. Победитель аукциона - участник, предложивший наибольшую цену. Условия - наличие не менее двух участников.</w:t>
      </w:r>
    </w:p>
    <w:p w:rsidR="00AC6498" w:rsidRPr="001041CE" w:rsidRDefault="00AC6498" w:rsidP="00AC6498">
      <w:pPr>
        <w:numPr>
          <w:ilvl w:val="0"/>
          <w:numId w:val="2"/>
        </w:numPr>
        <w:suppressAutoHyphens/>
        <w:jc w:val="both"/>
      </w:pPr>
      <w:r w:rsidRPr="001041CE">
        <w:t>Условия аукциона:</w:t>
      </w:r>
    </w:p>
    <w:p w:rsidR="00AC6498" w:rsidRPr="001041CE" w:rsidRDefault="00AC6498" w:rsidP="00AC6498">
      <w:pPr>
        <w:pStyle w:val="point"/>
      </w:pPr>
      <w:r w:rsidRPr="001041CE">
        <w:t xml:space="preserve">- </w:t>
      </w:r>
      <w:ins w:id="1" w:author="Unknown" w:date="2013-07-12T00:00:00Z">
        <w:r w:rsidRPr="001041CE">
          <w:rPr>
            <w:color w:val="000000"/>
          </w:rPr>
          <w:t xml:space="preserve"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</w:t>
        </w:r>
        <w:r w:rsidRPr="001041CE">
          <w:rPr>
            <w:color w:val="000000"/>
          </w:rPr>
          <w:lastRenderedPageBreak/>
          <w:t xml:space="preserve">текущий (расчетный) счет, указанный в извещении, с отметкой банка, а также заключают с местным исполнительным комитетом или по его поручению с организацией </w:t>
        </w:r>
        <w:r w:rsidR="0093546C" w:rsidRPr="001041CE">
          <w:rPr>
            <w:color w:val="000000"/>
          </w:rPr>
          <w:fldChar w:fldCharType="begin"/>
        </w:r>
      </w:ins>
      <w:r w:rsidR="002B0820" w:rsidRPr="001041CE">
        <w:rPr>
          <w:color w:val="000000"/>
        </w:rPr>
        <w:instrText>HYPERLINK "C:\\Gbinfo_u\\urist\\Temp\\267468.htm" \l "a6" \o "+"</w:instrText>
      </w:r>
      <w:ins w:id="2" w:author="Unknown" w:date="2013-07-12T00:00:00Z">
        <w:r w:rsidR="0093546C" w:rsidRPr="001041CE">
          <w:rPr>
            <w:color w:val="000000"/>
          </w:rPr>
          <w:fldChar w:fldCharType="separate"/>
        </w:r>
        <w:r w:rsidRPr="001041CE">
          <w:rPr>
            <w:rStyle w:val="a3"/>
          </w:rPr>
          <w:t>соглашение</w:t>
        </w:r>
        <w:r w:rsidR="0093546C" w:rsidRPr="001041CE">
          <w:rPr>
            <w:color w:val="000000"/>
          </w:rPr>
          <w:fldChar w:fldCharType="end"/>
        </w:r>
        <w:r w:rsidRPr="001041CE">
          <w:rPr>
            <w:color w:val="000000"/>
          </w:rPr>
          <w:t>.</w:t>
        </w:r>
      </w:ins>
    </w:p>
    <w:p w:rsidR="00AC6498" w:rsidRPr="001041CE" w:rsidRDefault="00AC6498" w:rsidP="00333867">
      <w:pPr>
        <w:jc w:val="both"/>
      </w:pPr>
      <w:proofErr w:type="gramStart"/>
      <w:r w:rsidRPr="001041CE">
        <w:t>Кроме того</w:t>
      </w:r>
      <w:proofErr w:type="gramEnd"/>
      <w:r w:rsidRPr="001041CE">
        <w:t xml:space="preserve"> в комиссию предоставляются:</w:t>
      </w:r>
    </w:p>
    <w:p w:rsidR="00AC6498" w:rsidRPr="001041CE" w:rsidRDefault="00AC6498" w:rsidP="00333867">
      <w:pPr>
        <w:jc w:val="both"/>
      </w:pPr>
      <w:r w:rsidRPr="001041CE">
        <w:t>а) гражданином – копия документа, содержащего идентификационные сведения, без нотариального засвидетельствования;</w:t>
      </w:r>
    </w:p>
    <w:p w:rsidR="00AC6498" w:rsidRPr="001041CE" w:rsidRDefault="00AC6498" w:rsidP="00333867">
      <w:pPr>
        <w:jc w:val="both"/>
      </w:pPr>
      <w:r w:rsidRPr="001041CE">
        <w:t xml:space="preserve">б) представителем гражданина – нотариально удостоверенную доверенность.  </w:t>
      </w:r>
    </w:p>
    <w:p w:rsidR="00AC6498" w:rsidRPr="001041CE" w:rsidRDefault="00AC6498" w:rsidP="00333867">
      <w:pPr>
        <w:pStyle w:val="newncpi"/>
      </w:pPr>
      <w:ins w:id="3" w:author="Unknown" w:date="2008-12-23T00:00:00Z">
        <w:r w:rsidRPr="001041CE">
          <w:rPr>
            <w:color w:val="000000"/>
          </w:rPr>
          <w:t xml:space="preserve">При подаче документов на участие в аукционе граждане Республики Беларусь предъявляют </w:t>
        </w:r>
        <w:r w:rsidR="0093546C" w:rsidRPr="001041CE">
          <w:rPr>
            <w:color w:val="000000"/>
          </w:rPr>
          <w:fldChar w:fldCharType="begin"/>
        </w:r>
      </w:ins>
      <w:r w:rsidR="002B0820" w:rsidRPr="001041CE">
        <w:rPr>
          <w:color w:val="000000"/>
        </w:rPr>
        <w:instrText>HYPERLINK "C:\\Gbinfo_u\\urist\\Temp\\179950.htm" \l "a2" \o "+"</w:instrText>
      </w:r>
      <w:ins w:id="4" w:author="Unknown" w:date="2008-12-23T00:00:00Z">
        <w:r w:rsidR="0093546C" w:rsidRPr="001041CE">
          <w:rPr>
            <w:color w:val="000000"/>
          </w:rPr>
          <w:fldChar w:fldCharType="separate"/>
        </w:r>
        <w:r w:rsidRPr="001041CE">
          <w:rPr>
            <w:rStyle w:val="a3"/>
          </w:rPr>
          <w:t>паспорт</w:t>
        </w:r>
        <w:r w:rsidR="0093546C" w:rsidRPr="001041CE">
          <w:rPr>
            <w:color w:val="000000"/>
          </w:rPr>
          <w:fldChar w:fldCharType="end"/>
        </w:r>
        <w:r w:rsidRPr="001041CE"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AC6498" w:rsidRPr="001041CE" w:rsidRDefault="00AC6498" w:rsidP="00333867">
      <w:pPr>
        <w:pStyle w:val="point"/>
        <w:rPr>
          <w:color w:val="000000"/>
        </w:rPr>
      </w:pPr>
      <w:ins w:id="5" w:author="Unknown" w:date="2013-07-12T00:00:00Z">
        <w:r w:rsidRPr="001041CE">
          <w:rPr>
            <w:color w:val="000000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  <w:r w:rsidR="0093546C" w:rsidRPr="001041CE">
          <w:rPr>
            <w:color w:val="000000"/>
          </w:rPr>
          <w:fldChar w:fldCharType="begin"/>
        </w:r>
      </w:ins>
      <w:r w:rsidR="002B0820" w:rsidRPr="001041CE">
        <w:rPr>
          <w:color w:val="000000"/>
        </w:rPr>
        <w:instrText>HYPERLINK "C:\\Gbinfo_u\\urist\\Temp\\267468.htm" \l "a6" \o "+"</w:instrText>
      </w:r>
      <w:ins w:id="6" w:author="Unknown" w:date="2013-07-12T00:00:00Z">
        <w:r w:rsidR="0093546C" w:rsidRPr="001041CE">
          <w:rPr>
            <w:color w:val="000000"/>
          </w:rPr>
          <w:fldChar w:fldCharType="separate"/>
        </w:r>
        <w:r w:rsidRPr="001041CE">
          <w:rPr>
            <w:rStyle w:val="a3"/>
          </w:rPr>
          <w:t>соглашение</w:t>
        </w:r>
        <w:r w:rsidR="0093546C" w:rsidRPr="001041CE">
          <w:rPr>
            <w:color w:val="000000"/>
          </w:rPr>
          <w:fldChar w:fldCharType="end"/>
        </w:r>
        <w:r w:rsidRPr="001041CE">
          <w:rPr>
            <w:color w:val="000000"/>
          </w:rPr>
          <w:t>.</w:t>
        </w:r>
      </w:ins>
    </w:p>
    <w:p w:rsidR="00AC6498" w:rsidRPr="001041CE" w:rsidRDefault="00333867" w:rsidP="00333867">
      <w:pPr>
        <w:ind w:firstLine="284"/>
        <w:jc w:val="both"/>
        <w:rPr>
          <w:color w:val="000000"/>
        </w:rPr>
      </w:pPr>
      <w:r w:rsidRPr="001041CE">
        <w:rPr>
          <w:color w:val="000000"/>
        </w:rPr>
        <w:t xml:space="preserve">     </w:t>
      </w:r>
      <w:r w:rsidR="00AC6498" w:rsidRPr="001041CE">
        <w:rPr>
          <w:color w:val="000000"/>
        </w:rPr>
        <w:t xml:space="preserve">Граждане, желающие участвовать в аукционе в отношении нескольких земельных участков, вносят задатки </w:t>
      </w:r>
      <w:proofErr w:type="gramStart"/>
      <w:r w:rsidR="00AC6498" w:rsidRPr="001041CE">
        <w:rPr>
          <w:color w:val="000000"/>
        </w:rPr>
        <w:t>в  размере</w:t>
      </w:r>
      <w:proofErr w:type="gramEnd"/>
      <w:r w:rsidR="00AC6498" w:rsidRPr="001041CE">
        <w:rPr>
          <w:color w:val="000000"/>
        </w:rPr>
        <w:t>, установленном</w:t>
      </w:r>
      <w:r w:rsidRPr="001041CE">
        <w:rPr>
          <w:color w:val="000000"/>
        </w:rPr>
        <w:t xml:space="preserve">  </w:t>
      </w:r>
      <w:r w:rsidR="00AC6498" w:rsidRPr="001041CE">
        <w:rPr>
          <w:color w:val="000000"/>
        </w:rPr>
        <w:t>для каждого из этих земельных участков.</w:t>
      </w:r>
    </w:p>
    <w:p w:rsidR="00AC6498" w:rsidRPr="001041CE" w:rsidRDefault="00333867" w:rsidP="00333867">
      <w:pPr>
        <w:ind w:firstLine="360"/>
        <w:jc w:val="both"/>
      </w:pPr>
      <w:r w:rsidRPr="001041CE">
        <w:t xml:space="preserve">   </w:t>
      </w:r>
      <w:r w:rsidR="00AC6498" w:rsidRPr="001041CE">
        <w:t xml:space="preserve">Участник аукциона имеет право до начала аукциона письменно отозвать заявление об участии в нем. Неявка участника аукциона приравнивается к </w:t>
      </w:r>
      <w:r w:rsidR="00A744B3" w:rsidRPr="001041CE">
        <w:t>письмен</w:t>
      </w:r>
      <w:r w:rsidR="00AC6498" w:rsidRPr="001041CE">
        <w:t>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AC6498" w:rsidRPr="001041CE" w:rsidRDefault="00333867" w:rsidP="00333867">
      <w:pPr>
        <w:ind w:left="360"/>
        <w:jc w:val="both"/>
      </w:pPr>
      <w:r w:rsidRPr="001041CE">
        <w:t xml:space="preserve">    </w:t>
      </w:r>
      <w:r w:rsidR="00AC6498" w:rsidRPr="001041CE">
        <w:t xml:space="preserve">Заявления и прилагаемые к нему документы на участие в аукционе принимаются с момента размещения извещения о проведении </w:t>
      </w:r>
    </w:p>
    <w:p w:rsidR="00AC6498" w:rsidRPr="001041CE" w:rsidRDefault="00AC6498" w:rsidP="00333867">
      <w:pPr>
        <w:jc w:val="both"/>
      </w:pPr>
      <w:r w:rsidRPr="001041CE">
        <w:t>аукциона в СМИ в рабочие дни с 8.00 до 17.00 по адресу Могилев</w:t>
      </w:r>
      <w:r w:rsidR="001A58FA" w:rsidRPr="001041CE">
        <w:t xml:space="preserve">ский район, д. Новое Пашково, ул. </w:t>
      </w:r>
      <w:proofErr w:type="spellStart"/>
      <w:r w:rsidR="001A58FA" w:rsidRPr="001041CE">
        <w:t>Хроменкова</w:t>
      </w:r>
      <w:proofErr w:type="spellEnd"/>
      <w:r w:rsidR="001A58FA" w:rsidRPr="001041CE">
        <w:t>, 13,</w:t>
      </w:r>
      <w:r w:rsidRPr="001041CE">
        <w:t xml:space="preserve"> </w:t>
      </w:r>
      <w:proofErr w:type="spellStart"/>
      <w:r w:rsidRPr="001041CE">
        <w:t>каб</w:t>
      </w:r>
      <w:proofErr w:type="spellEnd"/>
      <w:r w:rsidRPr="001041CE">
        <w:t>.</w:t>
      </w:r>
      <w:r w:rsidR="00333867" w:rsidRPr="001041CE">
        <w:t xml:space="preserve"> </w:t>
      </w:r>
      <w:r w:rsidRPr="001041CE">
        <w:t>3</w:t>
      </w:r>
      <w:r w:rsidR="001A58FA" w:rsidRPr="001041CE">
        <w:t>6</w:t>
      </w:r>
      <w:r w:rsidR="00F24355">
        <w:t>.</w:t>
      </w:r>
    </w:p>
    <w:p w:rsidR="00AC6498" w:rsidRPr="001041CE" w:rsidRDefault="00333867" w:rsidP="00333867">
      <w:pPr>
        <w:ind w:left="360"/>
        <w:jc w:val="both"/>
      </w:pPr>
      <w:r w:rsidRPr="001041CE">
        <w:t xml:space="preserve">   </w:t>
      </w:r>
      <w:r w:rsidR="00AC6498" w:rsidRPr="001041CE">
        <w:t xml:space="preserve">Контактные телефоны в Могилеве (8 0222) </w:t>
      </w:r>
      <w:r w:rsidR="001A58FA" w:rsidRPr="001041CE">
        <w:t>41 88 31</w:t>
      </w:r>
      <w:r w:rsidR="00AC6498" w:rsidRPr="001041CE">
        <w:t xml:space="preserve">, </w:t>
      </w:r>
      <w:r w:rsidR="001A58FA" w:rsidRPr="001041CE">
        <w:t>41 88 45</w:t>
      </w:r>
      <w:r w:rsidR="00AC6498" w:rsidRPr="001041CE">
        <w:t xml:space="preserve">, </w:t>
      </w:r>
      <w:r w:rsidR="001A58FA" w:rsidRPr="001041CE">
        <w:t>41 74 49</w:t>
      </w:r>
      <w:r w:rsidR="00AC6498" w:rsidRPr="001041CE">
        <w:t>.</w:t>
      </w:r>
    </w:p>
    <w:p w:rsidR="00AC6498" w:rsidRPr="001041CE" w:rsidRDefault="00AC6498" w:rsidP="00333867">
      <w:pPr>
        <w:pStyle w:val="point"/>
      </w:pPr>
      <w:r w:rsidRPr="001041CE">
        <w:t>Сведения об участниках аукциона не подлежат разглашению.</w:t>
      </w:r>
    </w:p>
    <w:p w:rsidR="00AC6498" w:rsidRPr="001041CE" w:rsidRDefault="00AC6498" w:rsidP="00333867">
      <w:pPr>
        <w:pStyle w:val="point"/>
      </w:pPr>
      <w:r w:rsidRPr="001041CE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AC6498" w:rsidRPr="001041CE" w:rsidRDefault="00AC6498" w:rsidP="00333867">
      <w:pPr>
        <w:ind w:left="360"/>
        <w:jc w:val="both"/>
      </w:pPr>
      <w:r w:rsidRPr="001041CE">
        <w:t>3.  Шаг аукциона к начальной цене земельного участка – 10%.</w:t>
      </w:r>
    </w:p>
    <w:p w:rsidR="00AC6498" w:rsidRPr="001041CE" w:rsidRDefault="00AC6498" w:rsidP="00333867">
      <w:pPr>
        <w:pStyle w:val="a4"/>
        <w:numPr>
          <w:ilvl w:val="0"/>
          <w:numId w:val="3"/>
        </w:numPr>
        <w:ind w:left="0" w:firstLine="360"/>
        <w:jc w:val="both"/>
      </w:pPr>
      <w:r w:rsidRPr="001041CE">
        <w:t xml:space="preserve"> Сумма задатка перечисляется в срок до </w:t>
      </w:r>
      <w:r w:rsidR="003E4ECE">
        <w:t>31</w:t>
      </w:r>
      <w:r w:rsidR="001A7E55">
        <w:t xml:space="preserve"> </w:t>
      </w:r>
      <w:r w:rsidR="003E4ECE">
        <w:t>августа</w:t>
      </w:r>
      <w:r w:rsidR="001A7E55">
        <w:t xml:space="preserve"> </w:t>
      </w:r>
      <w:r w:rsidR="00333867" w:rsidRPr="001041CE">
        <w:t>2020</w:t>
      </w:r>
      <w:r w:rsidRPr="001041CE">
        <w:t xml:space="preserve"> г. до 13.00 на расчетный счет </w:t>
      </w:r>
      <w:r w:rsidRPr="001041CE">
        <w:rPr>
          <w:lang w:val="en-US"/>
        </w:rPr>
        <w:t>BY</w:t>
      </w:r>
      <w:r w:rsidRPr="001041CE">
        <w:t>67</w:t>
      </w:r>
      <w:r w:rsidRPr="001041CE">
        <w:rPr>
          <w:lang w:val="en-US"/>
        </w:rPr>
        <w:t>AKBB</w:t>
      </w:r>
      <w:r w:rsidRPr="001041CE">
        <w:t>36047241152497000000</w:t>
      </w:r>
      <w:r w:rsidRPr="001041CE">
        <w:rPr>
          <w:lang w:val="en-US"/>
        </w:rPr>
        <w:t>BYN</w:t>
      </w:r>
      <w:r w:rsidRPr="001041CE">
        <w:t xml:space="preserve">, </w:t>
      </w:r>
      <w:r w:rsidRPr="001041CE">
        <w:rPr>
          <w:lang w:val="en-US"/>
        </w:rPr>
        <w:t>AKB</w:t>
      </w:r>
      <w:r w:rsidR="00D81E34">
        <w:t>В</w:t>
      </w:r>
      <w:r w:rsidRPr="001041CE">
        <w:rPr>
          <w:lang w:val="en-US"/>
        </w:rPr>
        <w:t>BY</w:t>
      </w:r>
      <w:r w:rsidRPr="001041CE">
        <w:t>2</w:t>
      </w:r>
      <w:r w:rsidR="00333867" w:rsidRPr="001041CE">
        <w:t xml:space="preserve">Х </w:t>
      </w:r>
      <w:r w:rsidRPr="001041CE">
        <w:t>ф-</w:t>
      </w:r>
      <w:proofErr w:type="spellStart"/>
      <w:r w:rsidRPr="001041CE">
        <w:t>ле</w:t>
      </w:r>
      <w:proofErr w:type="spellEnd"/>
      <w:r w:rsidRPr="001041CE">
        <w:t xml:space="preserve"> МОУ ОАО АСБ «</w:t>
      </w:r>
      <w:proofErr w:type="spellStart"/>
      <w:r w:rsidRPr="001041CE">
        <w:t>Беларусбанк</w:t>
      </w:r>
      <w:proofErr w:type="spellEnd"/>
      <w:r w:rsidRPr="001041CE">
        <w:t xml:space="preserve">», филиал </w:t>
      </w:r>
      <w:proofErr w:type="gramStart"/>
      <w:r w:rsidRPr="001041CE">
        <w:t>700,  УНП</w:t>
      </w:r>
      <w:proofErr w:type="gramEnd"/>
      <w:r w:rsidRPr="001041CE">
        <w:t xml:space="preserve"> 700020264,  код платежа 04901, получатель  Пашковский  </w:t>
      </w:r>
      <w:proofErr w:type="spellStart"/>
      <w:r w:rsidRPr="001041CE">
        <w:t>сельисполком</w:t>
      </w:r>
      <w:proofErr w:type="spellEnd"/>
      <w:r w:rsidRPr="001041CE">
        <w:t>.</w:t>
      </w:r>
    </w:p>
    <w:p w:rsidR="00AC6498" w:rsidRPr="001041CE" w:rsidRDefault="00AC6498" w:rsidP="00AC6498">
      <w:pPr>
        <w:pStyle w:val="a4"/>
        <w:numPr>
          <w:ilvl w:val="0"/>
          <w:numId w:val="3"/>
        </w:numPr>
        <w:jc w:val="both"/>
        <w:rPr>
          <w:b/>
        </w:rPr>
      </w:pPr>
      <w:r w:rsidRPr="001041CE">
        <w:t xml:space="preserve">Прием заявлений и прилагаемых к нему документов начинается </w:t>
      </w:r>
      <w:r w:rsidR="003E4ECE">
        <w:t>31</w:t>
      </w:r>
      <w:r w:rsidR="00A443AC" w:rsidRPr="001041CE">
        <w:t xml:space="preserve"> </w:t>
      </w:r>
      <w:r w:rsidR="003E4ECE">
        <w:t>ию</w:t>
      </w:r>
      <w:r w:rsidR="001A7E55">
        <w:t>ля</w:t>
      </w:r>
      <w:r w:rsidR="00333867" w:rsidRPr="001041CE">
        <w:t xml:space="preserve"> 2020</w:t>
      </w:r>
      <w:r w:rsidRPr="001041CE">
        <w:t xml:space="preserve"> г. и заканчивается </w:t>
      </w:r>
      <w:r w:rsidR="003E4ECE">
        <w:t>31</w:t>
      </w:r>
      <w:r w:rsidR="00333867" w:rsidRPr="001041CE">
        <w:t xml:space="preserve"> </w:t>
      </w:r>
      <w:r w:rsidR="003E4ECE">
        <w:t>августа</w:t>
      </w:r>
      <w:r w:rsidR="00333867" w:rsidRPr="001041CE">
        <w:t xml:space="preserve"> </w:t>
      </w:r>
      <w:proofErr w:type="gramStart"/>
      <w:r w:rsidR="00333867" w:rsidRPr="001041CE">
        <w:t xml:space="preserve">2020  </w:t>
      </w:r>
      <w:r w:rsidRPr="001041CE">
        <w:t>г.</w:t>
      </w:r>
      <w:proofErr w:type="gramEnd"/>
      <w:r w:rsidRPr="001041CE">
        <w:t xml:space="preserve"> в </w:t>
      </w:r>
      <w:r w:rsidRPr="001041CE">
        <w:rPr>
          <w:b/>
        </w:rPr>
        <w:t>13.00</w:t>
      </w:r>
    </w:p>
    <w:p w:rsidR="00AC6498" w:rsidRPr="001041CE" w:rsidRDefault="00AC6498" w:rsidP="00AC6498">
      <w:pPr>
        <w:ind w:left="360"/>
        <w:jc w:val="both"/>
      </w:pPr>
      <w:r w:rsidRPr="001041CE">
        <w:t>6. Победителем аукциона признается участник, предложивший в ходе торгов наивысшую цену.</w:t>
      </w:r>
    </w:p>
    <w:p w:rsidR="00AC6498" w:rsidRPr="001041CE" w:rsidRDefault="00AC6498" w:rsidP="00AC6498">
      <w:pPr>
        <w:ind w:left="360"/>
        <w:jc w:val="both"/>
      </w:pPr>
      <w:r w:rsidRPr="001041CE">
        <w:t xml:space="preserve">7. Всем желающим предоставляется возможность предварительно ознакомиться с объектами продажи в </w:t>
      </w:r>
      <w:proofErr w:type="gramStart"/>
      <w:r w:rsidRPr="001041CE">
        <w:t xml:space="preserve">Пашковском  </w:t>
      </w:r>
      <w:proofErr w:type="spellStart"/>
      <w:r w:rsidRPr="001041CE">
        <w:t>сельисполкоме</w:t>
      </w:r>
      <w:proofErr w:type="spellEnd"/>
      <w:proofErr w:type="gramEnd"/>
      <w:r w:rsidRPr="001041CE">
        <w:t>.</w:t>
      </w:r>
    </w:p>
    <w:p w:rsidR="00AC6498" w:rsidRPr="001041CE" w:rsidRDefault="00AC6498" w:rsidP="00AC6498">
      <w:pPr>
        <w:ind w:left="360"/>
        <w:jc w:val="both"/>
      </w:pPr>
      <w:r w:rsidRPr="001041CE">
        <w:t>8. Продажа земельных участков производится без изменения целевого назначения.</w:t>
      </w:r>
    </w:p>
    <w:p w:rsidR="00AC6498" w:rsidRPr="001041CE" w:rsidRDefault="00AC6498" w:rsidP="000F7AB5">
      <w:pPr>
        <w:pStyle w:val="newncpi"/>
        <w:ind w:left="426" w:hanging="426"/>
        <w:rPr>
          <w:color w:val="000000"/>
        </w:rPr>
      </w:pPr>
      <w:r w:rsidRPr="001041CE">
        <w:t xml:space="preserve">      9. </w:t>
      </w:r>
      <w:r w:rsidRPr="001041CE">
        <w:rPr>
          <w:color w:val="000000"/>
        </w:rPr>
        <w:t>Граждане, желающие участвовать в аукционе в отношении нескольких земельных участков, вносят задатки в размере, установленном для каждого из этих земельных участков.</w:t>
      </w:r>
    </w:p>
    <w:p w:rsidR="00AC6498" w:rsidRPr="001041CE" w:rsidRDefault="00AC6498" w:rsidP="00AC6498">
      <w:pPr>
        <w:ind w:left="360"/>
        <w:jc w:val="both"/>
      </w:pPr>
      <w:r w:rsidRPr="001041CE">
        <w:t xml:space="preserve">10. </w:t>
      </w:r>
      <w:r w:rsidR="007914FB">
        <w:t>Пашковский сельский</w:t>
      </w:r>
      <w:r w:rsidRPr="001041CE">
        <w:t xml:space="preserve"> исполнительный комитет вправе отказаться от проведения аукциона в любое время, но не позднее чем за 3 рабочих дня до назначенной даты его проведения.</w:t>
      </w:r>
    </w:p>
    <w:p w:rsidR="00F31CCF" w:rsidRPr="001041CE" w:rsidRDefault="007914FB" w:rsidP="00F31CCF">
      <w:pPr>
        <w:ind w:left="360"/>
        <w:jc w:val="both"/>
      </w:pPr>
      <w:r>
        <w:t>11</w:t>
      </w:r>
      <w:r w:rsidR="00F31CCF" w:rsidRPr="001041CE">
        <w:t xml:space="preserve">. </w:t>
      </w:r>
      <w:r>
        <w:t>Условия</w:t>
      </w:r>
      <w:r w:rsidR="00F31CCF" w:rsidRPr="001041CE">
        <w:t>:</w:t>
      </w:r>
    </w:p>
    <w:p w:rsidR="00F31CCF" w:rsidRPr="001041CE" w:rsidRDefault="00F31CCF" w:rsidP="006F5383">
      <w:pPr>
        <w:ind w:left="360" w:firstLine="348"/>
        <w:jc w:val="both"/>
      </w:pPr>
      <w:r w:rsidRPr="001041CE">
        <w:lastRenderedPageBreak/>
        <w:t xml:space="preserve">- в течение 10 рабочих дней со дня утверждения  в установленном порядке протокола о результатах аукциона победитель аукциона  обязан  внести плату за вычетом суммы задатка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участка; </w:t>
      </w:r>
    </w:p>
    <w:p w:rsidR="00F31CCF" w:rsidRPr="001041CE" w:rsidRDefault="00F31CCF" w:rsidP="006F5383">
      <w:pPr>
        <w:ind w:left="360" w:firstLine="348"/>
        <w:jc w:val="both"/>
      </w:pPr>
      <w:r w:rsidRPr="001041CE">
        <w:t xml:space="preserve">- в течение двух месяцев со дня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 (г. Могилев, ул. </w:t>
      </w:r>
      <w:proofErr w:type="spellStart"/>
      <w:r w:rsidRPr="001041CE">
        <w:t>Езерская</w:t>
      </w:r>
      <w:proofErr w:type="spellEnd"/>
      <w:r w:rsidRPr="001041CE">
        <w:t>, 4А);</w:t>
      </w:r>
    </w:p>
    <w:p w:rsidR="00F31CCF" w:rsidRPr="001041CE" w:rsidRDefault="00F31CCF" w:rsidP="000F7AB5">
      <w:pPr>
        <w:ind w:left="426" w:firstLine="282"/>
        <w:jc w:val="both"/>
      </w:pPr>
      <w:r w:rsidRPr="001041CE">
        <w:t>- приступить к занятию земельного участка в соответствии с целью и условиями его предоставления в течение одного года со дня</w:t>
      </w:r>
      <w:r w:rsidR="000F7AB5">
        <w:t xml:space="preserve"> </w:t>
      </w:r>
      <w:r w:rsidRPr="001041CE">
        <w:t>осуществления государственной регистрации возникновения права на земельный участок;</w:t>
      </w:r>
    </w:p>
    <w:p w:rsidR="00F31CCF" w:rsidRPr="001041CE" w:rsidRDefault="00F31CCF" w:rsidP="006F5383">
      <w:pPr>
        <w:ind w:left="360" w:firstLine="348"/>
        <w:jc w:val="both"/>
      </w:pPr>
      <w:r w:rsidRPr="001041CE">
        <w:t>- до занятия земельного участка осуществлять работы по наведению порядка на предоставленном земельном участке и его благоустройству в соответствии с требованиями земельного законодательства;</w:t>
      </w:r>
    </w:p>
    <w:p w:rsidR="00F31CCF" w:rsidRPr="001041CE" w:rsidRDefault="00F31CCF" w:rsidP="006F5383">
      <w:pPr>
        <w:ind w:left="360" w:firstLine="348"/>
        <w:jc w:val="both"/>
      </w:pPr>
      <w:r w:rsidRPr="001041CE">
        <w:t xml:space="preserve">- получить в установленном порядке </w:t>
      </w:r>
      <w:r w:rsidR="000F7AB5">
        <w:t xml:space="preserve">архитектурно-планировочное задание и технические условия для инженерно-технического обеспечения объекта строительства, </w:t>
      </w:r>
      <w:r w:rsidRPr="001041CE">
        <w:t xml:space="preserve">разрешение на проведение проектно-изыскательских работ и разработку строительного проекта на строительство </w:t>
      </w:r>
      <w:r w:rsidR="000F7AB5">
        <w:t xml:space="preserve">объекта в </w:t>
      </w:r>
      <w:r w:rsidRPr="001041CE">
        <w:t>срок, не превышающий 1 год;</w:t>
      </w:r>
    </w:p>
    <w:p w:rsidR="00F31CCF" w:rsidRPr="001041CE" w:rsidRDefault="00F31CCF" w:rsidP="0006502E">
      <w:pPr>
        <w:ind w:left="360" w:firstLine="348"/>
        <w:jc w:val="both"/>
      </w:pPr>
      <w:r w:rsidRPr="001041CE">
        <w:t>- приступить к строительству одноквартирного жилого дома в течении одного года со дня утверждения в установленном порядке проектной документации;</w:t>
      </w:r>
    </w:p>
    <w:p w:rsidR="00F31CCF" w:rsidRPr="001041CE" w:rsidRDefault="00F31CCF" w:rsidP="0006502E">
      <w:pPr>
        <w:ind w:left="360" w:firstLine="348"/>
        <w:jc w:val="both"/>
      </w:pPr>
      <w:r w:rsidRPr="001041CE">
        <w:t>-</w:t>
      </w:r>
      <w:r w:rsidR="000F7AB5">
        <w:t xml:space="preserve"> после получения </w:t>
      </w:r>
      <w:r w:rsidR="000F7AB5" w:rsidRPr="001041CE">
        <w:t>разрешени</w:t>
      </w:r>
      <w:r w:rsidR="000F7AB5">
        <w:t xml:space="preserve">я на строительство </w:t>
      </w:r>
      <w:r w:rsidRPr="001041CE">
        <w:t xml:space="preserve">снять на земельном участке плодородный слой почвы из-под пятен застройки </w:t>
      </w:r>
      <w:proofErr w:type="gramStart"/>
      <w:r w:rsidRPr="001041CE">
        <w:t>и  использовать</w:t>
      </w:r>
      <w:proofErr w:type="gramEnd"/>
      <w:r w:rsidRPr="001041CE">
        <w:t xml:space="preserve">  его для благоустройства участка</w:t>
      </w:r>
      <w:r w:rsidR="000F7AB5">
        <w:t>. (</w:t>
      </w:r>
      <w:proofErr w:type="gramStart"/>
      <w:r w:rsidR="000F7AB5">
        <w:t>В</w:t>
      </w:r>
      <w:proofErr w:type="gramEnd"/>
      <w:r w:rsidR="000F7AB5">
        <w:t xml:space="preserve"> решении).</w:t>
      </w:r>
    </w:p>
    <w:p w:rsidR="00F31CCF" w:rsidRPr="001041CE" w:rsidRDefault="00F31CCF" w:rsidP="0006502E">
      <w:pPr>
        <w:ind w:left="360" w:firstLine="348"/>
        <w:jc w:val="both"/>
      </w:pPr>
    </w:p>
    <w:p w:rsidR="001473BF" w:rsidRPr="001041CE" w:rsidRDefault="001473BF" w:rsidP="00F31CCF">
      <w:pPr>
        <w:ind w:left="360"/>
        <w:jc w:val="both"/>
      </w:pPr>
    </w:p>
    <w:sectPr w:rsidR="001473BF" w:rsidRPr="001041CE" w:rsidSect="003263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441B0DF6"/>
    <w:multiLevelType w:val="hybridMultilevel"/>
    <w:tmpl w:val="F3349202"/>
    <w:lvl w:ilvl="0" w:tplc="F2B48BE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98"/>
    <w:rsid w:val="0006502E"/>
    <w:rsid w:val="000A0D0C"/>
    <w:rsid w:val="000F7AB5"/>
    <w:rsid w:val="001041CE"/>
    <w:rsid w:val="001473BF"/>
    <w:rsid w:val="001A58FA"/>
    <w:rsid w:val="001A7E55"/>
    <w:rsid w:val="001B48F9"/>
    <w:rsid w:val="00206C35"/>
    <w:rsid w:val="00220063"/>
    <w:rsid w:val="0024415E"/>
    <w:rsid w:val="00277D14"/>
    <w:rsid w:val="00292F68"/>
    <w:rsid w:val="002B0820"/>
    <w:rsid w:val="002B123F"/>
    <w:rsid w:val="00333867"/>
    <w:rsid w:val="003E4ECE"/>
    <w:rsid w:val="0040523E"/>
    <w:rsid w:val="00406D33"/>
    <w:rsid w:val="004329F3"/>
    <w:rsid w:val="00472EC2"/>
    <w:rsid w:val="004A22A5"/>
    <w:rsid w:val="0051554C"/>
    <w:rsid w:val="00545157"/>
    <w:rsid w:val="005D33B6"/>
    <w:rsid w:val="005F3524"/>
    <w:rsid w:val="00607676"/>
    <w:rsid w:val="006300AE"/>
    <w:rsid w:val="00674F44"/>
    <w:rsid w:val="006A1782"/>
    <w:rsid w:val="006C00A1"/>
    <w:rsid w:val="006D219F"/>
    <w:rsid w:val="006D46E8"/>
    <w:rsid w:val="006E3317"/>
    <w:rsid w:val="006F5383"/>
    <w:rsid w:val="00735FB3"/>
    <w:rsid w:val="0076165D"/>
    <w:rsid w:val="007914FB"/>
    <w:rsid w:val="007A191E"/>
    <w:rsid w:val="007A7B71"/>
    <w:rsid w:val="007B12D2"/>
    <w:rsid w:val="0085058E"/>
    <w:rsid w:val="008729CC"/>
    <w:rsid w:val="008C218B"/>
    <w:rsid w:val="008C70DD"/>
    <w:rsid w:val="008E6D9C"/>
    <w:rsid w:val="00917C06"/>
    <w:rsid w:val="0093307A"/>
    <w:rsid w:val="0093546C"/>
    <w:rsid w:val="00937F93"/>
    <w:rsid w:val="0099081B"/>
    <w:rsid w:val="009D0C36"/>
    <w:rsid w:val="00A41908"/>
    <w:rsid w:val="00A443AC"/>
    <w:rsid w:val="00A744B3"/>
    <w:rsid w:val="00AA1AB2"/>
    <w:rsid w:val="00AC6498"/>
    <w:rsid w:val="00AE3B3C"/>
    <w:rsid w:val="00B004D1"/>
    <w:rsid w:val="00B0525C"/>
    <w:rsid w:val="00B4634B"/>
    <w:rsid w:val="00BB4540"/>
    <w:rsid w:val="00C54B4A"/>
    <w:rsid w:val="00C57E0B"/>
    <w:rsid w:val="00C74F2D"/>
    <w:rsid w:val="00CA4F57"/>
    <w:rsid w:val="00CC1225"/>
    <w:rsid w:val="00CC3948"/>
    <w:rsid w:val="00CE7417"/>
    <w:rsid w:val="00D1630A"/>
    <w:rsid w:val="00D16CA2"/>
    <w:rsid w:val="00D30EC8"/>
    <w:rsid w:val="00D53E1C"/>
    <w:rsid w:val="00D64EAC"/>
    <w:rsid w:val="00D700D6"/>
    <w:rsid w:val="00D81E34"/>
    <w:rsid w:val="00DA25E4"/>
    <w:rsid w:val="00EA35DA"/>
    <w:rsid w:val="00EB7315"/>
    <w:rsid w:val="00F24355"/>
    <w:rsid w:val="00F24C85"/>
    <w:rsid w:val="00F2518D"/>
    <w:rsid w:val="00F31CCF"/>
    <w:rsid w:val="00F67373"/>
    <w:rsid w:val="00FA4BC0"/>
    <w:rsid w:val="00FC719F"/>
    <w:rsid w:val="00FD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41127"/>
  <w15:docId w15:val="{4BC4B58D-78DD-4CD1-B53B-8E402389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AC6498"/>
    <w:pPr>
      <w:ind w:firstLine="567"/>
      <w:jc w:val="both"/>
    </w:pPr>
  </w:style>
  <w:style w:type="character" w:styleId="a3">
    <w:name w:val="Hyperlink"/>
    <w:uiPriority w:val="99"/>
    <w:semiHidden/>
    <w:unhideWhenUsed/>
    <w:rsid w:val="00AC6498"/>
    <w:rPr>
      <w:color w:val="0038C8"/>
      <w:u w:val="single"/>
    </w:rPr>
  </w:style>
  <w:style w:type="paragraph" w:customStyle="1" w:styleId="point">
    <w:name w:val="point"/>
    <w:basedOn w:val="a"/>
    <w:rsid w:val="00AC6498"/>
    <w:pPr>
      <w:ind w:firstLine="567"/>
      <w:jc w:val="both"/>
    </w:pPr>
  </w:style>
  <w:style w:type="paragraph" w:styleId="a4">
    <w:name w:val="List Paragraph"/>
    <w:basedOn w:val="a"/>
    <w:uiPriority w:val="34"/>
    <w:qFormat/>
    <w:rsid w:val="00AC64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5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1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basedOn w:val="a0"/>
    <w:uiPriority w:val="99"/>
    <w:rsid w:val="001A58FA"/>
    <w:rPr>
      <w:rFonts w:ascii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ru-RU" w:eastAsia="ru-RU"/>
    </w:rPr>
  </w:style>
  <w:style w:type="paragraph" w:styleId="a7">
    <w:name w:val="No Spacing"/>
    <w:uiPriority w:val="99"/>
    <w:qFormat/>
    <w:rsid w:val="001A58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F203E-995F-4372-B3BF-65346E98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USER1</cp:lastModifiedBy>
  <cp:revision>7</cp:revision>
  <cp:lastPrinted>2020-07-23T08:59:00Z</cp:lastPrinted>
  <dcterms:created xsi:type="dcterms:W3CDTF">2020-07-23T06:43:00Z</dcterms:created>
  <dcterms:modified xsi:type="dcterms:W3CDTF">2020-07-27T04:50:00Z</dcterms:modified>
</cp:coreProperties>
</file>