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98" w:rsidRPr="00BF4BDA" w:rsidRDefault="00546C98" w:rsidP="00674AFA">
      <w:pPr>
        <w:jc w:val="right"/>
        <w:rPr>
          <w:b/>
        </w:rPr>
      </w:pPr>
      <w:r>
        <w:t xml:space="preserve"> </w:t>
      </w:r>
    </w:p>
    <w:p w:rsidR="00546C98" w:rsidRDefault="00546C98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546C98" w:rsidRPr="00BF4BDA" w:rsidRDefault="00546C98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Дашковский сельсовет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585"/>
        <w:gridCol w:w="1828"/>
        <w:gridCol w:w="2325"/>
        <w:gridCol w:w="1328"/>
        <w:gridCol w:w="1500"/>
        <w:gridCol w:w="2280"/>
      </w:tblGrid>
      <w:tr w:rsidR="00546C98" w:rsidRPr="00BF4BDA" w:rsidTr="005F467A">
        <w:trPr>
          <w:trHeight w:val="1443"/>
        </w:trPr>
        <w:tc>
          <w:tcPr>
            <w:tcW w:w="534" w:type="dxa"/>
          </w:tcPr>
          <w:p w:rsidR="00546C98" w:rsidRPr="00BF4BDA" w:rsidRDefault="00546C98" w:rsidP="005F467A">
            <w:pPr>
              <w:jc w:val="center"/>
            </w:pPr>
            <w:r w:rsidRPr="00BF4BDA">
              <w:t>№</w:t>
            </w:r>
          </w:p>
          <w:p w:rsidR="00546C98" w:rsidRPr="00BF4BDA" w:rsidRDefault="00546C98" w:rsidP="005F467A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546C98" w:rsidRPr="00BF4BDA" w:rsidRDefault="00546C98" w:rsidP="005F467A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627" w:type="dxa"/>
          </w:tcPr>
          <w:p w:rsidR="00546C98" w:rsidRPr="00BF4BDA" w:rsidRDefault="00546C98" w:rsidP="005F467A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585" w:type="dxa"/>
          </w:tcPr>
          <w:p w:rsidR="00546C98" w:rsidRPr="00BF4BDA" w:rsidRDefault="00546C98" w:rsidP="005F467A">
            <w:pPr>
              <w:jc w:val="center"/>
            </w:pPr>
            <w:r w:rsidRPr="00BF4BDA">
              <w:t xml:space="preserve">Площадь земельного участка в </w:t>
            </w:r>
            <w:proofErr w:type="gramStart"/>
            <w:r w:rsidRPr="00BF4BDA">
              <w:t>га</w:t>
            </w:r>
            <w:proofErr w:type="gramEnd"/>
          </w:p>
        </w:tc>
        <w:tc>
          <w:tcPr>
            <w:tcW w:w="18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325" w:type="dxa"/>
          </w:tcPr>
          <w:p w:rsidR="00546C98" w:rsidRPr="00BF4BDA" w:rsidRDefault="00546C98" w:rsidP="005F467A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</w:tcPr>
          <w:p w:rsidR="00546C98" w:rsidRPr="00BF4BDA" w:rsidRDefault="00546C98" w:rsidP="005F467A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50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:rsidR="00546C98" w:rsidRPr="00BF4BDA" w:rsidRDefault="00546C98" w:rsidP="005F467A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546C98" w:rsidRPr="00BF4BDA" w:rsidTr="005F467A">
        <w:trPr>
          <w:trHeight w:val="558"/>
        </w:trPr>
        <w:tc>
          <w:tcPr>
            <w:tcW w:w="534" w:type="dxa"/>
          </w:tcPr>
          <w:p w:rsidR="00546C98" w:rsidRDefault="00546C98" w:rsidP="005F467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B478F9" w:rsidRPr="00B478F9" w:rsidRDefault="00546C98" w:rsidP="008F67F3">
            <w:r w:rsidRPr="00B478F9">
              <w:t>Могилёвская область, Могилёвский район, д</w:t>
            </w:r>
            <w:proofErr w:type="gramStart"/>
            <w:r w:rsidRPr="00B478F9">
              <w:t>.С</w:t>
            </w:r>
            <w:proofErr w:type="gramEnd"/>
            <w:r w:rsidRPr="00B478F9">
              <w:t xml:space="preserve">елец, ул. </w:t>
            </w:r>
            <w:r w:rsidR="00B478F9" w:rsidRPr="00B478F9">
              <w:t>Южная</w:t>
            </w:r>
            <w:r w:rsidRPr="00B478F9">
              <w:t xml:space="preserve">, участок </w:t>
            </w:r>
          </w:p>
          <w:p w:rsidR="00546C98" w:rsidRPr="00B478F9" w:rsidRDefault="00546C98" w:rsidP="008F67F3">
            <w:r w:rsidRPr="00B478F9">
              <w:t>№</w:t>
            </w:r>
            <w:r w:rsidR="00B478F9" w:rsidRPr="00B478F9">
              <w:t xml:space="preserve"> 4</w:t>
            </w:r>
          </w:p>
          <w:p w:rsidR="00546C98" w:rsidRPr="009561DD" w:rsidRDefault="00546C98" w:rsidP="005F467A">
            <w:pPr>
              <w:rPr>
                <w:highlight w:val="green"/>
              </w:rPr>
            </w:pPr>
          </w:p>
        </w:tc>
        <w:tc>
          <w:tcPr>
            <w:tcW w:w="1627" w:type="dxa"/>
          </w:tcPr>
          <w:p w:rsidR="00546C98" w:rsidRPr="00B478F9" w:rsidRDefault="00B478F9" w:rsidP="00250BDB">
            <w:r w:rsidRPr="00B478F9">
              <w:t>724481605101000572</w:t>
            </w:r>
          </w:p>
        </w:tc>
        <w:tc>
          <w:tcPr>
            <w:tcW w:w="1585" w:type="dxa"/>
          </w:tcPr>
          <w:p w:rsidR="00546C98" w:rsidRPr="00B478F9" w:rsidRDefault="00546C98" w:rsidP="00B478F9">
            <w:r w:rsidRPr="00B478F9">
              <w:t>0,</w:t>
            </w:r>
            <w:r w:rsidR="00B478F9" w:rsidRPr="00B478F9">
              <w:t>1500</w:t>
            </w:r>
          </w:p>
        </w:tc>
        <w:tc>
          <w:tcPr>
            <w:tcW w:w="1828" w:type="dxa"/>
          </w:tcPr>
          <w:p w:rsidR="00546C98" w:rsidRPr="00DC1FC1" w:rsidRDefault="00546C98" w:rsidP="005F467A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9461FE">
            <w:r w:rsidRPr="007035EC">
              <w:t>Имеется возможность подключения  электроснабжения,</w:t>
            </w:r>
          </w:p>
          <w:p w:rsidR="00546C98" w:rsidRPr="007035EC" w:rsidRDefault="00546C98" w:rsidP="008F67F3">
            <w:r w:rsidRPr="007035EC">
              <w:t>водоснабжения.</w:t>
            </w:r>
          </w:p>
          <w:p w:rsidR="00546C98" w:rsidRPr="00250BDB" w:rsidRDefault="00546C98" w:rsidP="008F67F3">
            <w:pPr>
              <w:rPr>
                <w:color w:val="FF0000"/>
              </w:rPr>
            </w:pPr>
            <w:r w:rsidRPr="007035EC">
              <w:t>Отсутствует возможность подключения централизованного водоотведения,</w:t>
            </w:r>
            <w:r>
              <w:t xml:space="preserve"> газоснабжения,</w:t>
            </w:r>
            <w:r w:rsidRPr="007035EC">
              <w:t xml:space="preserve"> теплоснабжения. Отсутствует асфальтированный подъезд.</w:t>
            </w:r>
          </w:p>
        </w:tc>
        <w:tc>
          <w:tcPr>
            <w:tcW w:w="1328" w:type="dxa"/>
          </w:tcPr>
          <w:p w:rsidR="00546C98" w:rsidRPr="00B478F9" w:rsidRDefault="00B478F9" w:rsidP="005F467A">
            <w:r w:rsidRPr="00B478F9">
              <w:t>2670,00</w:t>
            </w:r>
          </w:p>
        </w:tc>
        <w:tc>
          <w:tcPr>
            <w:tcW w:w="1500" w:type="dxa"/>
          </w:tcPr>
          <w:p w:rsidR="00546C98" w:rsidRPr="00B478F9" w:rsidRDefault="00B478F9" w:rsidP="006F30C8">
            <w:r w:rsidRPr="00B478F9">
              <w:t>267,00</w:t>
            </w:r>
          </w:p>
        </w:tc>
        <w:tc>
          <w:tcPr>
            <w:tcW w:w="2280" w:type="dxa"/>
          </w:tcPr>
          <w:p w:rsidR="00546C98" w:rsidRPr="00092C54" w:rsidRDefault="00092C54" w:rsidP="005F467A">
            <w:r w:rsidRPr="00092C54">
              <w:t>1598,19</w:t>
            </w:r>
          </w:p>
          <w:p w:rsidR="00546C98" w:rsidRPr="00092C54" w:rsidRDefault="00546C98" w:rsidP="005F467A">
            <w:r w:rsidRPr="00092C54">
              <w:t>Кроме того, расходы по размещению извещения о проведен</w:t>
            </w:r>
            <w:proofErr w:type="gramStart"/>
            <w:r w:rsidRPr="00092C54">
              <w:t>ии ау</w:t>
            </w:r>
            <w:proofErr w:type="gramEnd"/>
            <w:r w:rsidRPr="00092C54">
              <w:t>кциона в СМИ</w:t>
            </w:r>
          </w:p>
          <w:p w:rsidR="00546C98" w:rsidRPr="009561DD" w:rsidRDefault="00546C98" w:rsidP="005F467A">
            <w:pPr>
              <w:rPr>
                <w:color w:val="FF0000"/>
                <w:highlight w:val="green"/>
              </w:rPr>
            </w:pPr>
          </w:p>
        </w:tc>
      </w:tr>
      <w:tr w:rsidR="00546C98" w:rsidRPr="00BF4BDA" w:rsidTr="00092C54">
        <w:trPr>
          <w:trHeight w:val="558"/>
        </w:trPr>
        <w:tc>
          <w:tcPr>
            <w:tcW w:w="534" w:type="dxa"/>
          </w:tcPr>
          <w:p w:rsidR="00546C98" w:rsidRDefault="00546C98" w:rsidP="00341AB1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46C98" w:rsidRPr="00B478F9" w:rsidRDefault="00546C98" w:rsidP="008F67F3">
            <w:r w:rsidRPr="00B478F9">
              <w:t>Могилёвская область, Могилёвский район, д</w:t>
            </w:r>
            <w:proofErr w:type="gramStart"/>
            <w:r w:rsidRPr="00B478F9">
              <w:t>.С</w:t>
            </w:r>
            <w:proofErr w:type="gramEnd"/>
            <w:r w:rsidRPr="00B478F9">
              <w:t>елец, ул.</w:t>
            </w:r>
            <w:r w:rsidR="00B478F9" w:rsidRPr="00B478F9">
              <w:t>Полевая</w:t>
            </w:r>
            <w:r w:rsidRPr="00B478F9">
              <w:t>, участок №</w:t>
            </w:r>
            <w:r w:rsidR="00B478F9" w:rsidRPr="00B478F9">
              <w:t xml:space="preserve"> 17</w:t>
            </w:r>
          </w:p>
          <w:p w:rsidR="00546C98" w:rsidRPr="009561DD" w:rsidRDefault="00546C98" w:rsidP="00C8420D">
            <w:pPr>
              <w:rPr>
                <w:highlight w:val="green"/>
              </w:rPr>
            </w:pPr>
          </w:p>
        </w:tc>
        <w:tc>
          <w:tcPr>
            <w:tcW w:w="1627" w:type="dxa"/>
          </w:tcPr>
          <w:p w:rsidR="00546C98" w:rsidRPr="00B478F9" w:rsidRDefault="00B478F9" w:rsidP="00C8420D">
            <w:r w:rsidRPr="00B478F9">
              <w:t>724481605101000397</w:t>
            </w: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  <w:p w:rsidR="00546C98" w:rsidRPr="009561DD" w:rsidRDefault="00546C98" w:rsidP="00C8420D">
            <w:pPr>
              <w:rPr>
                <w:highlight w:val="green"/>
              </w:rPr>
            </w:pPr>
          </w:p>
        </w:tc>
        <w:tc>
          <w:tcPr>
            <w:tcW w:w="1585" w:type="dxa"/>
          </w:tcPr>
          <w:p w:rsidR="00546C98" w:rsidRPr="009561DD" w:rsidRDefault="00B478F9" w:rsidP="00C8420D">
            <w:pPr>
              <w:rPr>
                <w:highlight w:val="green"/>
              </w:rPr>
            </w:pPr>
            <w:r w:rsidRPr="00B478F9">
              <w:t>0,1534</w:t>
            </w:r>
          </w:p>
        </w:tc>
        <w:tc>
          <w:tcPr>
            <w:tcW w:w="1828" w:type="dxa"/>
          </w:tcPr>
          <w:p w:rsidR="00546C98" w:rsidRPr="00DC1FC1" w:rsidRDefault="00546C98" w:rsidP="00341AB1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325" w:type="dxa"/>
          </w:tcPr>
          <w:p w:rsidR="00546C98" w:rsidRPr="007035EC" w:rsidRDefault="00546C98" w:rsidP="008F67F3">
            <w:r w:rsidRPr="007035EC">
              <w:t>Имеется возможность подключения  электроснабжения,</w:t>
            </w:r>
          </w:p>
          <w:p w:rsidR="00546C98" w:rsidRPr="007035EC" w:rsidRDefault="00546C98" w:rsidP="008F67F3">
            <w:r w:rsidRPr="007035EC">
              <w:t>водоснабжения, газоснабжения.</w:t>
            </w:r>
          </w:p>
          <w:p w:rsidR="00546C98" w:rsidRPr="00250BDB" w:rsidRDefault="00546C98" w:rsidP="008F67F3">
            <w:pPr>
              <w:rPr>
                <w:color w:val="FF0000"/>
              </w:rPr>
            </w:pPr>
            <w:r w:rsidRPr="007035EC">
              <w:t>Отсутствует возможность подключения централизованного водоотведения, теплоснабжения. Имеется асфальтированный подъезд.</w:t>
            </w:r>
          </w:p>
        </w:tc>
        <w:tc>
          <w:tcPr>
            <w:tcW w:w="1328" w:type="dxa"/>
          </w:tcPr>
          <w:p w:rsidR="00546C98" w:rsidRPr="00B478F9" w:rsidRDefault="00B478F9" w:rsidP="009E147B">
            <w:r w:rsidRPr="00B478F9">
              <w:t>2730,52</w:t>
            </w:r>
          </w:p>
        </w:tc>
        <w:tc>
          <w:tcPr>
            <w:tcW w:w="1500" w:type="dxa"/>
          </w:tcPr>
          <w:p w:rsidR="00546C98" w:rsidRPr="00B478F9" w:rsidRDefault="00B478F9" w:rsidP="009E147B">
            <w:r w:rsidRPr="00B478F9">
              <w:t>273,05</w:t>
            </w:r>
          </w:p>
        </w:tc>
        <w:tc>
          <w:tcPr>
            <w:tcW w:w="2280" w:type="dxa"/>
            <w:shd w:val="clear" w:color="auto" w:fill="auto"/>
          </w:tcPr>
          <w:p w:rsidR="00546C98" w:rsidRPr="00092C54" w:rsidRDefault="00092C54" w:rsidP="00E65EDA">
            <w:r w:rsidRPr="00092C54">
              <w:t>645,99</w:t>
            </w:r>
          </w:p>
          <w:p w:rsidR="00546C98" w:rsidRPr="00092C54" w:rsidRDefault="00546C98" w:rsidP="00341AB1">
            <w:r w:rsidRPr="00092C54">
              <w:t>Кроме того, расходы по размещению извещения о проведен</w:t>
            </w:r>
            <w:proofErr w:type="gramStart"/>
            <w:r w:rsidRPr="00092C54">
              <w:t>ии ау</w:t>
            </w:r>
            <w:proofErr w:type="gramEnd"/>
            <w:r w:rsidRPr="00092C54">
              <w:t>кциона в СМИ</w:t>
            </w:r>
          </w:p>
          <w:p w:rsidR="00546C98" w:rsidRPr="009561DD" w:rsidRDefault="00546C98" w:rsidP="00341AB1">
            <w:pPr>
              <w:rPr>
                <w:color w:val="FF0000"/>
                <w:highlight w:val="green"/>
              </w:rPr>
            </w:pPr>
          </w:p>
        </w:tc>
      </w:tr>
    </w:tbl>
    <w:p w:rsidR="00546C98" w:rsidRDefault="00546C98" w:rsidP="00AD7634">
      <w:pPr>
        <w:jc w:val="both"/>
        <w:rPr>
          <w:iCs/>
        </w:rPr>
      </w:pPr>
      <w:r w:rsidRPr="00BF4BDA">
        <w:lastRenderedPageBreak/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546C98" w:rsidRPr="007035EC" w:rsidRDefault="00546C98" w:rsidP="007035EC">
      <w:pPr>
        <w:ind w:firstLine="360"/>
        <w:jc w:val="both"/>
        <w:rPr>
          <w:b/>
          <w:sz w:val="22"/>
          <w:szCs w:val="22"/>
        </w:rPr>
      </w:pPr>
      <w:r w:rsidRPr="00BF0D95">
        <w:rPr>
          <w:b/>
          <w:sz w:val="22"/>
          <w:szCs w:val="22"/>
        </w:rPr>
        <w:t>Аукцион состоится 2</w:t>
      </w:r>
      <w:r w:rsidR="00BC4176" w:rsidRPr="00BF0D95">
        <w:rPr>
          <w:b/>
          <w:sz w:val="22"/>
          <w:szCs w:val="22"/>
        </w:rPr>
        <w:t>5</w:t>
      </w:r>
      <w:r w:rsidRPr="00BF0D95">
        <w:rPr>
          <w:b/>
          <w:sz w:val="22"/>
          <w:szCs w:val="22"/>
        </w:rPr>
        <w:t xml:space="preserve"> </w:t>
      </w:r>
      <w:r w:rsidR="00BC4176" w:rsidRPr="00BF0D95">
        <w:rPr>
          <w:b/>
          <w:sz w:val="22"/>
          <w:szCs w:val="22"/>
        </w:rPr>
        <w:t xml:space="preserve">марта </w:t>
      </w:r>
      <w:r w:rsidRPr="00BF0D95">
        <w:rPr>
          <w:b/>
          <w:sz w:val="22"/>
          <w:szCs w:val="22"/>
        </w:rPr>
        <w:t xml:space="preserve"> 202</w:t>
      </w:r>
      <w:r w:rsidR="00BC4176" w:rsidRPr="00BF0D95">
        <w:rPr>
          <w:b/>
          <w:sz w:val="22"/>
          <w:szCs w:val="22"/>
        </w:rPr>
        <w:t>1</w:t>
      </w:r>
      <w:r w:rsidRPr="00BF0D95">
        <w:rPr>
          <w:b/>
          <w:sz w:val="22"/>
          <w:szCs w:val="22"/>
        </w:rPr>
        <w:t xml:space="preserve"> года в </w:t>
      </w:r>
      <w:r w:rsidR="00BF0D95">
        <w:rPr>
          <w:b/>
          <w:sz w:val="22"/>
          <w:szCs w:val="22"/>
        </w:rPr>
        <w:t xml:space="preserve">11.00 </w:t>
      </w:r>
      <w:r w:rsidRPr="00074721">
        <w:rPr>
          <w:b/>
          <w:sz w:val="22"/>
          <w:szCs w:val="22"/>
        </w:rPr>
        <w:t xml:space="preserve"> в зале</w:t>
      </w:r>
      <w:r>
        <w:rPr>
          <w:b/>
          <w:sz w:val="22"/>
          <w:szCs w:val="22"/>
        </w:rPr>
        <w:t xml:space="preserve"> заседаний Дашковского сельского исполнительного комитета</w:t>
      </w:r>
      <w:r>
        <w:t xml:space="preserve"> </w:t>
      </w:r>
      <w:r>
        <w:rPr>
          <w:b/>
          <w:sz w:val="22"/>
          <w:szCs w:val="22"/>
        </w:rPr>
        <w:t>по адресу:  Могилевский район , аг.Дашковка, ул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абережная,  4.</w:t>
      </w:r>
    </w:p>
    <w:p w:rsidR="00546C98" w:rsidRPr="00BA6DF8" w:rsidRDefault="00546C98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546C98" w:rsidRPr="00741142" w:rsidRDefault="00546C98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546C98" w:rsidRPr="00741142" w:rsidRDefault="00546C98" w:rsidP="00AD7634">
      <w:pPr>
        <w:pStyle w:val="point"/>
      </w:pPr>
      <w:proofErr w:type="gramStart"/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741142"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 w:rsidR="00A57AFA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A57AFA"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a3"/>
          </w:rPr>
          <w:t>соглашение</w:t>
        </w:r>
      </w:ins>
      <w:r w:rsidR="00A57AFA"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jc w:val="both"/>
      </w:pPr>
      <w:r w:rsidRPr="00741142">
        <w:t>Кроме того в комиссию предоставляются:</w:t>
      </w:r>
    </w:p>
    <w:p w:rsidR="00546C98" w:rsidRPr="00741142" w:rsidRDefault="00546C98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546C98" w:rsidRPr="00741142" w:rsidRDefault="00546C98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546C98" w:rsidRPr="00741142" w:rsidRDefault="00546C98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="00A57AFA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"D:\\Gbinfo_u\\urist\\Temp\\179950.htm" \l "a2" \o "+"</w:instrText>
      </w:r>
      <w:r w:rsidR="00A57AFA"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a3"/>
          </w:rPr>
          <w:t>паспорт</w:t>
        </w:r>
      </w:ins>
      <w:r w:rsidR="00A57AFA"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546C98" w:rsidRPr="00741142" w:rsidRDefault="00546C98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="00A57AFA">
        <w:rPr>
          <w:color w:val="000000"/>
        </w:rPr>
        <w:fldChar w:fldCharType="begin"/>
      </w:r>
      <w:r w:rsidR="00AF53C6">
        <w:rPr>
          <w:color w:val="000000"/>
        </w:rPr>
        <w:instrText>HYPERLINK "D:\\Gbinfo_u\\urist\\Temp\\267468.htm" \l "a6" \o "+"</w:instrText>
      </w:r>
      <w:r w:rsidR="00A57AFA"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a3"/>
          </w:rPr>
          <w:t>соглашение</w:t>
        </w:r>
      </w:ins>
      <w:r w:rsidR="00A57AFA"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546C98" w:rsidRPr="00741142" w:rsidRDefault="00546C98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546C98" w:rsidRPr="00741142" w:rsidRDefault="00546C98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546C98" w:rsidRPr="00F36F83" w:rsidRDefault="00546C98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 xml:space="preserve">ому отзыву заявления об участии в нем. При этом участнику аукциона в течение 5 рабочих дней со дня проведения аукциона возвращается сумма внесенного им </w:t>
      </w:r>
      <w:r w:rsidRPr="00F36F83">
        <w:t>задатка (задатков).</w:t>
      </w:r>
    </w:p>
    <w:p w:rsidR="00546C98" w:rsidRPr="00741142" w:rsidRDefault="00546C98" w:rsidP="00AD7634">
      <w:pPr>
        <w:ind w:left="360"/>
        <w:jc w:val="both"/>
      </w:pPr>
      <w:r w:rsidRPr="00F36F83">
        <w:t>Заявления и прилагаемые к нему документы на участие в аукционе принимаются</w:t>
      </w:r>
      <w:r w:rsidRPr="00741142">
        <w:t xml:space="preserve"> с момента размещения извещения о проведении </w:t>
      </w:r>
    </w:p>
    <w:p w:rsidR="00546C98" w:rsidRPr="00A260D4" w:rsidRDefault="00546C98" w:rsidP="00AD7634">
      <w:pPr>
        <w:jc w:val="both"/>
      </w:pPr>
      <w:r w:rsidRPr="00741142">
        <w:t xml:space="preserve">аукциона в СМИ в рабочие дни </w:t>
      </w:r>
      <w:r w:rsidRPr="00A260D4">
        <w:t>с 8.00 до 17.00 по адресу аг.</w:t>
      </w:r>
      <w:r>
        <w:t xml:space="preserve"> Дашковка, ул</w:t>
      </w:r>
      <w:proofErr w:type="gramStart"/>
      <w:r>
        <w:t>.Н</w:t>
      </w:r>
      <w:proofErr w:type="gramEnd"/>
      <w:r>
        <w:t>абережная,4.</w:t>
      </w:r>
    </w:p>
    <w:p w:rsidR="00546C98" w:rsidRPr="00741142" w:rsidRDefault="00546C98" w:rsidP="00AD7634">
      <w:pPr>
        <w:ind w:left="360"/>
        <w:jc w:val="both"/>
      </w:pPr>
      <w:r w:rsidRPr="00A260D4">
        <w:t xml:space="preserve">Контактные телефоны (8 0222) </w:t>
      </w:r>
      <w:r>
        <w:t>703913</w:t>
      </w:r>
      <w:r w:rsidRPr="00A260D4">
        <w:t xml:space="preserve">, </w:t>
      </w:r>
      <w:r>
        <w:t>703360, 80298124386.</w:t>
      </w:r>
    </w:p>
    <w:p w:rsidR="00546C98" w:rsidRPr="00741142" w:rsidRDefault="00546C98" w:rsidP="00AD7634">
      <w:pPr>
        <w:pStyle w:val="point"/>
      </w:pPr>
      <w:r w:rsidRPr="00741142">
        <w:t>Сведения об участниках аукциона не подлежат разглашению.</w:t>
      </w:r>
    </w:p>
    <w:p w:rsidR="00546C98" w:rsidRPr="00741142" w:rsidRDefault="00546C98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546C98" w:rsidRPr="00741142" w:rsidRDefault="00546C98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546C98" w:rsidRPr="00741142" w:rsidRDefault="00546C98" w:rsidP="00AD7634">
      <w:pPr>
        <w:jc w:val="both"/>
      </w:pPr>
      <w:r>
        <w:t xml:space="preserve">      </w:t>
      </w:r>
      <w:r w:rsidRPr="00741142">
        <w:t xml:space="preserve">4.  Сумма задатка перечисляется в срок до </w:t>
      </w:r>
      <w:r>
        <w:t>2</w:t>
      </w:r>
      <w:r w:rsidR="00BF0D95">
        <w:t>2</w:t>
      </w:r>
      <w:r>
        <w:t xml:space="preserve"> </w:t>
      </w:r>
      <w:r w:rsidR="00BF0D95">
        <w:t>марта</w:t>
      </w:r>
      <w:r>
        <w:t xml:space="preserve">  202</w:t>
      </w:r>
      <w:r w:rsidR="00BF0D95">
        <w:t>1</w:t>
      </w:r>
      <w:r w:rsidRPr="00741142">
        <w:t xml:space="preserve"> года до </w:t>
      </w:r>
      <w:r>
        <w:t>1</w:t>
      </w:r>
      <w:r w:rsidR="00BF0D95">
        <w:t>3</w:t>
      </w:r>
      <w:r w:rsidRPr="00741142">
        <w:t xml:space="preserve">.00 на расчетный </w:t>
      </w:r>
      <w:r w:rsidRPr="00674C4C">
        <w:t xml:space="preserve">счет </w:t>
      </w:r>
      <w:r w:rsidRPr="00674C4C">
        <w:rPr>
          <w:lang w:val="en-US"/>
        </w:rPr>
        <w:t>BY</w:t>
      </w:r>
      <w:r w:rsidRPr="00674C4C">
        <w:t>85</w:t>
      </w:r>
      <w:r w:rsidRPr="00674C4C">
        <w:rPr>
          <w:lang w:val="en-US"/>
        </w:rPr>
        <w:t>AKBB</w:t>
      </w:r>
      <w:r w:rsidRPr="00674C4C">
        <w:t>36047240451757000000</w:t>
      </w:r>
      <w:r w:rsidRPr="00674C4C">
        <w:rPr>
          <w:lang w:val="en-US"/>
        </w:rPr>
        <w:t>BYN</w:t>
      </w:r>
      <w:r w:rsidRPr="00674C4C">
        <w:t xml:space="preserve">  в </w:t>
      </w:r>
      <w:r w:rsidRPr="00674C4C">
        <w:br/>
      </w:r>
      <w:proofErr w:type="spellStart"/>
      <w:r w:rsidRPr="00674C4C">
        <w:t>ф-ле</w:t>
      </w:r>
      <w:proofErr w:type="spellEnd"/>
      <w:r w:rsidRPr="00674C4C">
        <w:t xml:space="preserve"> МОУ ОАО АСБ «</w:t>
      </w:r>
      <w:proofErr w:type="spellStart"/>
      <w:r w:rsidRPr="00674C4C">
        <w:t>Беларусбанк</w:t>
      </w:r>
      <w:proofErr w:type="spellEnd"/>
      <w:r w:rsidRPr="00674C4C">
        <w:t xml:space="preserve">», филиал 700, </w:t>
      </w:r>
      <w:r w:rsidRPr="00674C4C">
        <w:rPr>
          <w:sz w:val="22"/>
          <w:szCs w:val="22"/>
          <w:lang w:val="en-US"/>
        </w:rPr>
        <w:t>AKBB</w:t>
      </w:r>
      <w:r w:rsidRPr="00674C4C">
        <w:rPr>
          <w:sz w:val="22"/>
          <w:szCs w:val="22"/>
        </w:rPr>
        <w:t>В</w:t>
      </w:r>
      <w:r w:rsidRPr="00674C4C">
        <w:rPr>
          <w:sz w:val="22"/>
          <w:szCs w:val="22"/>
          <w:lang w:val="en-US"/>
        </w:rPr>
        <w:t>Y</w:t>
      </w:r>
      <w:r w:rsidRPr="00674C4C">
        <w:rPr>
          <w:sz w:val="22"/>
          <w:szCs w:val="22"/>
        </w:rPr>
        <w:t>2Х</w:t>
      </w:r>
      <w:r w:rsidRPr="00674C4C">
        <w:t>, УНП 700020198, ОКПО 044341557,</w:t>
      </w:r>
      <w:r w:rsidRPr="00741142">
        <w:t xml:space="preserve"> код платежа 04901, получатель  </w:t>
      </w:r>
      <w:proofErr w:type="spellStart"/>
      <w:r>
        <w:t>Дащковский</w:t>
      </w:r>
      <w:proofErr w:type="spellEnd"/>
      <w:r w:rsidRPr="00741142">
        <w:t xml:space="preserve"> сельисполком.</w:t>
      </w:r>
    </w:p>
    <w:p w:rsidR="00546C98" w:rsidRPr="00BF0D95" w:rsidRDefault="00546C98" w:rsidP="00AD7634">
      <w:pPr>
        <w:pStyle w:val="a4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 w:rsidRPr="00A260D4">
        <w:rPr>
          <w:sz w:val="22"/>
          <w:szCs w:val="22"/>
        </w:rPr>
        <w:t xml:space="preserve">Прием заявлений и прилагаемых к нему документов </w:t>
      </w:r>
      <w:r w:rsidRPr="00BF0D95">
        <w:rPr>
          <w:sz w:val="22"/>
          <w:szCs w:val="22"/>
        </w:rPr>
        <w:t xml:space="preserve">начинается </w:t>
      </w:r>
      <w:r w:rsidR="00BC4176" w:rsidRPr="00BF0D95">
        <w:rPr>
          <w:b/>
          <w:i/>
          <w:sz w:val="22"/>
          <w:szCs w:val="22"/>
        </w:rPr>
        <w:t>2</w:t>
      </w:r>
      <w:r w:rsidR="00BF0D95" w:rsidRPr="00BF0D95">
        <w:rPr>
          <w:b/>
          <w:i/>
          <w:sz w:val="22"/>
          <w:szCs w:val="22"/>
        </w:rPr>
        <w:t>5</w:t>
      </w:r>
      <w:r w:rsidRPr="00BF0D95">
        <w:rPr>
          <w:b/>
          <w:i/>
          <w:sz w:val="22"/>
          <w:szCs w:val="22"/>
        </w:rPr>
        <w:t xml:space="preserve"> </w:t>
      </w:r>
      <w:r w:rsidR="00BC4176" w:rsidRPr="00BF0D95">
        <w:rPr>
          <w:b/>
          <w:i/>
          <w:sz w:val="22"/>
          <w:szCs w:val="22"/>
        </w:rPr>
        <w:t>февраля</w:t>
      </w:r>
      <w:r w:rsidRPr="00BF0D95">
        <w:rPr>
          <w:b/>
          <w:i/>
          <w:sz w:val="22"/>
          <w:szCs w:val="22"/>
        </w:rPr>
        <w:t xml:space="preserve"> 202</w:t>
      </w:r>
      <w:r w:rsidR="00BC4176" w:rsidRPr="00BF0D95">
        <w:rPr>
          <w:b/>
          <w:i/>
          <w:sz w:val="22"/>
          <w:szCs w:val="22"/>
        </w:rPr>
        <w:t>1</w:t>
      </w:r>
      <w:r w:rsidRPr="00BF0D95">
        <w:rPr>
          <w:i/>
          <w:sz w:val="22"/>
          <w:szCs w:val="22"/>
        </w:rPr>
        <w:t xml:space="preserve"> </w:t>
      </w:r>
      <w:r w:rsidRPr="00BF0D95">
        <w:rPr>
          <w:i/>
        </w:rPr>
        <w:t xml:space="preserve"> </w:t>
      </w:r>
      <w:r w:rsidRPr="00BF0D95">
        <w:rPr>
          <w:b/>
          <w:i/>
        </w:rPr>
        <w:t>и заканчивается</w:t>
      </w:r>
      <w:r w:rsidRPr="00BF0D95">
        <w:rPr>
          <w:i/>
        </w:rPr>
        <w:t xml:space="preserve"> </w:t>
      </w:r>
      <w:r w:rsidR="00BC4176" w:rsidRPr="00BF0D95">
        <w:rPr>
          <w:b/>
          <w:i/>
        </w:rPr>
        <w:t>22</w:t>
      </w:r>
      <w:r w:rsidRPr="00BF0D95">
        <w:rPr>
          <w:b/>
          <w:i/>
        </w:rPr>
        <w:t xml:space="preserve">  </w:t>
      </w:r>
      <w:r w:rsidR="00BC4176" w:rsidRPr="00BF0D95">
        <w:rPr>
          <w:b/>
          <w:i/>
        </w:rPr>
        <w:t>марта</w:t>
      </w:r>
      <w:r w:rsidRPr="00BF0D95">
        <w:rPr>
          <w:b/>
          <w:i/>
        </w:rPr>
        <w:t xml:space="preserve">  202</w:t>
      </w:r>
      <w:r w:rsidR="00BC4176" w:rsidRPr="00BF0D95">
        <w:rPr>
          <w:b/>
          <w:i/>
        </w:rPr>
        <w:t>1</w:t>
      </w:r>
      <w:r w:rsidRPr="00BF0D95">
        <w:rPr>
          <w:b/>
          <w:i/>
          <w:sz w:val="22"/>
          <w:szCs w:val="22"/>
        </w:rPr>
        <w:t>г.</w:t>
      </w:r>
      <w:r w:rsidRPr="00BF0D95">
        <w:rPr>
          <w:i/>
          <w:sz w:val="22"/>
          <w:szCs w:val="22"/>
        </w:rPr>
        <w:t xml:space="preserve"> в </w:t>
      </w:r>
      <w:r w:rsidR="00BF0D95" w:rsidRPr="00BF0D95">
        <w:rPr>
          <w:b/>
          <w:i/>
          <w:sz w:val="22"/>
          <w:szCs w:val="22"/>
        </w:rPr>
        <w:t>13.00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64B5">
        <w:rPr>
          <w:sz w:val="22"/>
          <w:szCs w:val="22"/>
        </w:rPr>
        <w:t>. Победителем аукциона признается участник, предложивший в ходе торгов наивысшую цену.</w:t>
      </w:r>
    </w:p>
    <w:p w:rsidR="00546C98" w:rsidRPr="00A264B5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264B5">
        <w:rPr>
          <w:sz w:val="22"/>
          <w:szCs w:val="22"/>
        </w:rPr>
        <w:t xml:space="preserve">. Всем желающим предоставляется возможность предварительно ознакомиться с объектами продажи  в </w:t>
      </w:r>
      <w:r>
        <w:rPr>
          <w:sz w:val="22"/>
          <w:szCs w:val="22"/>
        </w:rPr>
        <w:t>Дашковском  сельисполкоме.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A260D4">
        <w:rPr>
          <w:sz w:val="22"/>
          <w:szCs w:val="22"/>
        </w:rPr>
        <w:t>. Продажа земельных участков производится без изменения целевого назначения.</w:t>
      </w:r>
    </w:p>
    <w:p w:rsidR="00546C98" w:rsidRPr="00A260D4" w:rsidRDefault="00546C98" w:rsidP="00AD7634">
      <w:pPr>
        <w:pStyle w:val="newncpi"/>
        <w:ind w:firstLine="0"/>
        <w:rPr>
          <w:color w:val="000000"/>
          <w:sz w:val="22"/>
          <w:szCs w:val="22"/>
        </w:rPr>
      </w:pPr>
      <w:r w:rsidRPr="00A260D4">
        <w:rPr>
          <w:sz w:val="22"/>
          <w:szCs w:val="22"/>
        </w:rPr>
        <w:t xml:space="preserve">       9. </w:t>
      </w:r>
      <w:r w:rsidRPr="00A260D4">
        <w:rPr>
          <w:color w:val="000000"/>
          <w:sz w:val="22"/>
          <w:szCs w:val="22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 xml:space="preserve">10. </w:t>
      </w:r>
      <w:r>
        <w:rPr>
          <w:sz w:val="22"/>
          <w:szCs w:val="22"/>
        </w:rPr>
        <w:t>Дашковский</w:t>
      </w:r>
      <w:r w:rsidRPr="00A260D4">
        <w:rPr>
          <w:sz w:val="22"/>
          <w:szCs w:val="22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 w:rsidRPr="00A260D4">
        <w:rPr>
          <w:sz w:val="22"/>
          <w:szCs w:val="22"/>
        </w:rPr>
        <w:t>позднее</w:t>
      </w:r>
      <w:proofErr w:type="gramEnd"/>
      <w:r w:rsidRPr="00A260D4">
        <w:rPr>
          <w:sz w:val="22"/>
          <w:szCs w:val="22"/>
        </w:rPr>
        <w:t xml:space="preserve"> чем за 3 рабочих дня до назначенной даты его проведения.</w:t>
      </w:r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11. Условия:</w:t>
      </w:r>
    </w:p>
    <w:p w:rsidR="00546C98" w:rsidRPr="00A260D4" w:rsidRDefault="00546C98" w:rsidP="00AD7634">
      <w:pPr>
        <w:ind w:left="360" w:firstLine="348"/>
        <w:jc w:val="both"/>
        <w:rPr>
          <w:sz w:val="22"/>
          <w:szCs w:val="22"/>
        </w:rPr>
      </w:pPr>
      <w:proofErr w:type="gramStart"/>
      <w:r w:rsidRPr="00A260D4">
        <w:rPr>
          <w:sz w:val="22"/>
          <w:szCs w:val="22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A260D4">
        <w:rPr>
          <w:sz w:val="22"/>
          <w:szCs w:val="22"/>
        </w:rPr>
        <w:t xml:space="preserve"> </w:t>
      </w:r>
      <w:proofErr w:type="gramStart"/>
      <w:r w:rsidRPr="00A260D4">
        <w:rPr>
          <w:sz w:val="22"/>
          <w:szCs w:val="22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546C98" w:rsidRPr="00A260D4" w:rsidRDefault="00546C98" w:rsidP="00AD7634">
      <w:pPr>
        <w:ind w:left="360"/>
        <w:jc w:val="both"/>
        <w:rPr>
          <w:sz w:val="22"/>
          <w:szCs w:val="22"/>
        </w:rPr>
      </w:pPr>
      <w:r w:rsidRPr="00A260D4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546C98" w:rsidRPr="00A260D4" w:rsidRDefault="00546C98" w:rsidP="00AD7634">
      <w:pPr>
        <w:jc w:val="both"/>
      </w:pPr>
      <w:r w:rsidRPr="00A260D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546C98" w:rsidRPr="00A260D4" w:rsidRDefault="00546C98" w:rsidP="00AD7634">
      <w:pPr>
        <w:jc w:val="both"/>
      </w:pPr>
      <w:r w:rsidRPr="00A260D4">
        <w:t xml:space="preserve">      получения государственной регистрации создания земельного участка и возникновения прав на него;</w:t>
      </w:r>
    </w:p>
    <w:p w:rsidR="00546C98" w:rsidRPr="00A260D4" w:rsidRDefault="00546C98" w:rsidP="00AD7634">
      <w:pPr>
        <w:jc w:val="both"/>
      </w:pPr>
      <w:r w:rsidRPr="00A260D4">
        <w:t xml:space="preserve">      - получить в установленном порядке архитектурно-планировочное задание и технические условия </w:t>
      </w:r>
      <w:proofErr w:type="gramStart"/>
      <w:r w:rsidRPr="00A260D4">
        <w:t>для</w:t>
      </w:r>
      <w:proofErr w:type="gramEnd"/>
      <w:r w:rsidRPr="00A260D4">
        <w:t xml:space="preserve"> инженерно-технического       </w:t>
      </w:r>
    </w:p>
    <w:p w:rsidR="00546C98" w:rsidRPr="00A260D4" w:rsidRDefault="00546C98" w:rsidP="00AD7634">
      <w:pPr>
        <w:jc w:val="both"/>
      </w:pPr>
      <w:r w:rsidRPr="00A260D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546C98" w:rsidRPr="00A260D4" w:rsidRDefault="00546C98" w:rsidP="00AD7634">
      <w:pPr>
        <w:jc w:val="both"/>
      </w:pPr>
      <w:r w:rsidRPr="00A260D4">
        <w:t xml:space="preserve">      проекта на строительства объекта в срок, не превышающий 1 год;</w:t>
      </w:r>
    </w:p>
    <w:p w:rsidR="00546C98" w:rsidRPr="00A260D4" w:rsidRDefault="00546C98" w:rsidP="00AD7634">
      <w:pPr>
        <w:jc w:val="both"/>
      </w:pPr>
      <w:r w:rsidRPr="00A260D4">
        <w:t xml:space="preserve">      - после получения разрешения на строительство снят</w:t>
      </w:r>
      <w:r>
        <w:t>ь</w:t>
      </w:r>
      <w:r w:rsidRPr="00A260D4">
        <w:t xml:space="preserve"> на земельных участках плодородный слой почвы из-под пятен застройки и    </w:t>
      </w:r>
    </w:p>
    <w:p w:rsidR="00546C98" w:rsidRDefault="00546C98" w:rsidP="00AD7634">
      <w:pPr>
        <w:jc w:val="both"/>
      </w:pPr>
      <w:r w:rsidRPr="00A260D4">
        <w:t xml:space="preserve">      использовать его для благоустройства участка.</w:t>
      </w:r>
      <w:r>
        <w:t xml:space="preserve"> (В решении) </w:t>
      </w:r>
    </w:p>
    <w:p w:rsidR="00546C98" w:rsidRDefault="00546C98" w:rsidP="00AD7634"/>
    <w:p w:rsidR="00546C98" w:rsidRDefault="00546C98" w:rsidP="00AD7634"/>
    <w:p w:rsidR="00546C98" w:rsidRDefault="00546C98"/>
    <w:sectPr w:rsidR="00546C98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7634"/>
    <w:rsid w:val="00002552"/>
    <w:rsid w:val="00074721"/>
    <w:rsid w:val="00092C54"/>
    <w:rsid w:val="000B00AF"/>
    <w:rsid w:val="000F3083"/>
    <w:rsid w:val="000F5780"/>
    <w:rsid w:val="001E6124"/>
    <w:rsid w:val="00210B0E"/>
    <w:rsid w:val="0021499E"/>
    <w:rsid w:val="00250BDB"/>
    <w:rsid w:val="00266E35"/>
    <w:rsid w:val="0028170F"/>
    <w:rsid w:val="002A2695"/>
    <w:rsid w:val="00341AB1"/>
    <w:rsid w:val="003565CB"/>
    <w:rsid w:val="003665AB"/>
    <w:rsid w:val="0039115C"/>
    <w:rsid w:val="00427BD2"/>
    <w:rsid w:val="00440043"/>
    <w:rsid w:val="0049161D"/>
    <w:rsid w:val="004A6947"/>
    <w:rsid w:val="0054499C"/>
    <w:rsid w:val="00546C98"/>
    <w:rsid w:val="00571487"/>
    <w:rsid w:val="005C7E82"/>
    <w:rsid w:val="005F467A"/>
    <w:rsid w:val="0063767E"/>
    <w:rsid w:val="00674AFA"/>
    <w:rsid w:val="00674C4C"/>
    <w:rsid w:val="006F30C8"/>
    <w:rsid w:val="007035EC"/>
    <w:rsid w:val="00741142"/>
    <w:rsid w:val="00743408"/>
    <w:rsid w:val="007A38A2"/>
    <w:rsid w:val="007C1D93"/>
    <w:rsid w:val="007F1B36"/>
    <w:rsid w:val="007F3B06"/>
    <w:rsid w:val="008262C0"/>
    <w:rsid w:val="008F67F3"/>
    <w:rsid w:val="009461FE"/>
    <w:rsid w:val="009561DD"/>
    <w:rsid w:val="0095758E"/>
    <w:rsid w:val="00962F91"/>
    <w:rsid w:val="00974D62"/>
    <w:rsid w:val="00984F82"/>
    <w:rsid w:val="009E147B"/>
    <w:rsid w:val="009F3F33"/>
    <w:rsid w:val="00A148E2"/>
    <w:rsid w:val="00A260D4"/>
    <w:rsid w:val="00A264B5"/>
    <w:rsid w:val="00A57AFA"/>
    <w:rsid w:val="00AD7634"/>
    <w:rsid w:val="00AF53C6"/>
    <w:rsid w:val="00B21797"/>
    <w:rsid w:val="00B478F9"/>
    <w:rsid w:val="00BA6DF8"/>
    <w:rsid w:val="00BC31B6"/>
    <w:rsid w:val="00BC4176"/>
    <w:rsid w:val="00BE26C7"/>
    <w:rsid w:val="00BF0D95"/>
    <w:rsid w:val="00BF4BDA"/>
    <w:rsid w:val="00C328EA"/>
    <w:rsid w:val="00C4586B"/>
    <w:rsid w:val="00C63192"/>
    <w:rsid w:val="00C77A03"/>
    <w:rsid w:val="00C8420D"/>
    <w:rsid w:val="00C8793E"/>
    <w:rsid w:val="00C93388"/>
    <w:rsid w:val="00CD76B9"/>
    <w:rsid w:val="00CF0421"/>
    <w:rsid w:val="00D114B6"/>
    <w:rsid w:val="00D17232"/>
    <w:rsid w:val="00D45424"/>
    <w:rsid w:val="00D54441"/>
    <w:rsid w:val="00DC1FC1"/>
    <w:rsid w:val="00DD4949"/>
    <w:rsid w:val="00DD547A"/>
    <w:rsid w:val="00E65EDA"/>
    <w:rsid w:val="00EB37B0"/>
    <w:rsid w:val="00EC27C8"/>
    <w:rsid w:val="00F36F83"/>
    <w:rsid w:val="00F46CAC"/>
    <w:rsid w:val="00F7363A"/>
    <w:rsid w:val="00F7582B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D7634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AD7634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AD7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30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6600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itex</cp:lastModifiedBy>
  <cp:revision>2</cp:revision>
  <cp:lastPrinted>2020-07-20T08:02:00Z</cp:lastPrinted>
  <dcterms:created xsi:type="dcterms:W3CDTF">2021-02-23T06:17:00Z</dcterms:created>
  <dcterms:modified xsi:type="dcterms:W3CDTF">2021-02-23T06:17:00Z</dcterms:modified>
</cp:coreProperties>
</file>