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1B" w:rsidRDefault="00AB681B" w:rsidP="00AB681B">
      <w:pPr>
        <w:pStyle w:val="a4"/>
      </w:pPr>
      <w:r>
        <w:t>ИЗВЕЩЕНИЕ ОБ ОТКРЫТОМ АУКЦИОНЕ ПО ПРОДАЖЕ В ЧАСТНУЮ СОБСТВЕННОСТЬ ЗЕМЕЛЬНЫХ УЧАСТКОВ ПОД СТРОИТЕЛЬСТВО И ОБСЛУЖИВАНИЕ ОДНОКВАРТИРНЫХ ЖИЛЫХ ДОМОВ</w:t>
      </w:r>
    </w:p>
    <w:p w:rsidR="00AB681B" w:rsidRDefault="00AB681B" w:rsidP="00AB681B">
      <w:pPr>
        <w:jc w:val="center"/>
        <w:rPr>
          <w:b/>
        </w:rPr>
      </w:pPr>
      <w:r>
        <w:rPr>
          <w:b/>
        </w:rPr>
        <w:t xml:space="preserve">ОРГАНИЗАТОР АУКЦИОНА – </w:t>
      </w:r>
      <w:proofErr w:type="spellStart"/>
      <w:r>
        <w:rPr>
          <w:b/>
        </w:rPr>
        <w:t>Буйничский</w:t>
      </w:r>
      <w:proofErr w:type="spellEnd"/>
      <w:r>
        <w:rPr>
          <w:b/>
        </w:rPr>
        <w:t xml:space="preserve"> сельсовет 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273"/>
        <w:gridCol w:w="1627"/>
        <w:gridCol w:w="1453"/>
        <w:gridCol w:w="2040"/>
        <w:gridCol w:w="2496"/>
        <w:gridCol w:w="1328"/>
        <w:gridCol w:w="1291"/>
        <w:gridCol w:w="2280"/>
      </w:tblGrid>
      <w:tr w:rsidR="00AB681B" w:rsidTr="00DF2D01">
        <w:trPr>
          <w:trHeight w:val="144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№</w:t>
            </w:r>
          </w:p>
          <w:p w:rsidR="00AB681B" w:rsidRDefault="00AB681B">
            <w:pPr>
              <w:jc w:val="center"/>
            </w:pPr>
            <w:r>
              <w:t>лота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Кадастровый номер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 xml:space="preserve">Площадь земельного участка в </w:t>
            </w:r>
          </w:p>
          <w:p w:rsidR="00AB681B" w:rsidRDefault="00AB681B">
            <w:pPr>
              <w:jc w:val="center"/>
            </w:pPr>
            <w:r>
              <w:t>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Назначение земельного участка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Характеристика расположенных на участке строений, инженерных коммуникаций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Начальная цена объекта в руб.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задатка в руб.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1B" w:rsidRDefault="00AB681B">
            <w:pPr>
              <w:jc w:val="center"/>
            </w:pPr>
            <w:r>
              <w:t>Сумма подлежащих возмещению затрат на оформление и регистрацию участка</w:t>
            </w:r>
          </w:p>
        </w:tc>
      </w:tr>
      <w:tr w:rsidR="00583662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pPr>
              <w:jc w:val="center"/>
            </w:pPr>
            <w:r>
              <w:t>1</w:t>
            </w:r>
          </w:p>
        </w:tc>
        <w:tc>
          <w:tcPr>
            <w:tcW w:w="2273" w:type="dxa"/>
          </w:tcPr>
          <w:p w:rsidR="00583662" w:rsidRPr="00F86986" w:rsidRDefault="00583662" w:rsidP="00583662">
            <w:r w:rsidRPr="00F86986">
              <w:t xml:space="preserve">Могилевский район, </w:t>
            </w:r>
            <w:proofErr w:type="spellStart"/>
            <w:r w:rsidRPr="00F86986">
              <w:t>д.Добросновичи</w:t>
            </w:r>
            <w:proofErr w:type="spellEnd"/>
            <w:r w:rsidRPr="00F86986">
              <w:t xml:space="preserve">, </w:t>
            </w:r>
            <w:proofErr w:type="spellStart"/>
            <w:r w:rsidRPr="00F86986">
              <w:t>ул.Зелёная</w:t>
            </w:r>
            <w:proofErr w:type="spellEnd"/>
            <w:r w:rsidRPr="00F86986">
              <w:t>, 8</w:t>
            </w:r>
          </w:p>
        </w:tc>
        <w:tc>
          <w:tcPr>
            <w:tcW w:w="1627" w:type="dxa"/>
            <w:hideMark/>
          </w:tcPr>
          <w:p w:rsidR="00583662" w:rsidRPr="00A04137" w:rsidRDefault="00583662" w:rsidP="00583662">
            <w:r w:rsidRPr="00A04137">
              <w:t>724486004601000149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Pr="00301F56" w:rsidRDefault="00583662" w:rsidP="00583662">
            <w:r w:rsidRPr="00301F56">
              <w:t>0,1209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 xml:space="preserve">  водоснабжения. </w:t>
            </w:r>
          </w:p>
          <w:p w:rsidR="00583662" w:rsidRDefault="00583662" w:rsidP="00583662">
            <w:r>
              <w:t xml:space="preserve">Отсутствует возможность подключения </w:t>
            </w:r>
          </w:p>
          <w:p w:rsidR="00583662" w:rsidRDefault="00583662" w:rsidP="00583662">
            <w:r>
              <w:t xml:space="preserve">централизованного   водоотведения, </w:t>
            </w:r>
            <w:proofErr w:type="gramStart"/>
            <w:r>
              <w:t>газоснабжения  Отсутствует</w:t>
            </w:r>
            <w:proofErr w:type="gramEnd"/>
            <w:r>
              <w:t xml:space="preserve"> асфальтированный подъезд.</w:t>
            </w:r>
          </w:p>
        </w:tc>
        <w:tc>
          <w:tcPr>
            <w:tcW w:w="1328" w:type="dxa"/>
            <w:hideMark/>
          </w:tcPr>
          <w:p w:rsidR="00583662" w:rsidRPr="00226615" w:rsidRDefault="00583662" w:rsidP="00583662">
            <w:r w:rsidRPr="00226615">
              <w:t>1 516,86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pPr>
              <w:jc w:val="center"/>
            </w:pPr>
            <w:r>
              <w:t>151,70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472AE8" w:rsidP="00583662">
            <w:r>
              <w:t>1767.10</w:t>
            </w:r>
            <w:r w:rsidR="00583662">
              <w:t xml:space="preserve"> рублей</w:t>
            </w:r>
          </w:p>
          <w:p w:rsidR="00583662" w:rsidRDefault="00583662" w:rsidP="00583662">
            <w:r>
              <w:t>Кроме того, расходы по размещению извещения о проведении аукциона в СМИ</w:t>
            </w:r>
          </w:p>
          <w:p w:rsidR="00583662" w:rsidRDefault="00583662" w:rsidP="00583662"/>
        </w:tc>
      </w:tr>
      <w:tr w:rsidR="00583662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pPr>
              <w:jc w:val="center"/>
            </w:pPr>
            <w:r>
              <w:t>2</w:t>
            </w:r>
          </w:p>
        </w:tc>
        <w:tc>
          <w:tcPr>
            <w:tcW w:w="2273" w:type="dxa"/>
          </w:tcPr>
          <w:p w:rsidR="00583662" w:rsidRDefault="00583662" w:rsidP="00583662">
            <w:r w:rsidRPr="00F86986">
              <w:t xml:space="preserve">Могилевский район, </w:t>
            </w:r>
            <w:proofErr w:type="spellStart"/>
            <w:r w:rsidRPr="00F86986">
              <w:t>аг.Буйничи</w:t>
            </w:r>
            <w:proofErr w:type="spellEnd"/>
            <w:r w:rsidRPr="00F86986">
              <w:t xml:space="preserve">, </w:t>
            </w:r>
            <w:proofErr w:type="spellStart"/>
            <w:r w:rsidRPr="00F86986">
              <w:t>ул.Полевая</w:t>
            </w:r>
            <w:proofErr w:type="spellEnd"/>
            <w:r w:rsidRPr="00F86986">
              <w:t xml:space="preserve">, участок №1 </w:t>
            </w:r>
          </w:p>
        </w:tc>
        <w:tc>
          <w:tcPr>
            <w:tcW w:w="1627" w:type="dxa"/>
            <w:hideMark/>
          </w:tcPr>
          <w:p w:rsidR="00583662" w:rsidRPr="00A04137" w:rsidRDefault="00583662" w:rsidP="00583662">
            <w:r w:rsidRPr="00A04137">
              <w:t>724486001101001191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Pr="00301F56" w:rsidRDefault="00583662" w:rsidP="00583662">
            <w:r w:rsidRPr="00301F56">
              <w:t>0,1500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>,  водоснабжения.</w:t>
            </w:r>
          </w:p>
          <w:p w:rsidR="00583662" w:rsidRDefault="00583662" w:rsidP="00583662">
            <w:r>
              <w:t xml:space="preserve">Отсутствует возможность подключения </w:t>
            </w:r>
          </w:p>
          <w:p w:rsidR="00583662" w:rsidRDefault="00583662" w:rsidP="00583662">
            <w:r>
              <w:t>централизованного   водоотведения, газоснабжения.  Отсутствует асфальтированный подъезд.</w:t>
            </w:r>
          </w:p>
        </w:tc>
        <w:tc>
          <w:tcPr>
            <w:tcW w:w="1328" w:type="dxa"/>
            <w:hideMark/>
          </w:tcPr>
          <w:p w:rsidR="00583662" w:rsidRPr="00226615" w:rsidRDefault="00583662" w:rsidP="00583662">
            <w:r w:rsidRPr="00226615">
              <w:t>19</w:t>
            </w:r>
            <w:r>
              <w:t xml:space="preserve"> </w:t>
            </w:r>
            <w:r w:rsidRPr="00226615">
              <w:t>290,00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62" w:rsidRDefault="00583662" w:rsidP="00583662">
            <w:pPr>
              <w:jc w:val="center"/>
            </w:pPr>
            <w:r>
              <w:t>1929,00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472AE8" w:rsidP="00583662">
            <w:proofErr w:type="gramStart"/>
            <w:r>
              <w:t>1857.08</w:t>
            </w:r>
            <w:r w:rsidR="00583662">
              <w:t xml:space="preserve">  рублей</w:t>
            </w:r>
            <w:proofErr w:type="gramEnd"/>
          </w:p>
          <w:p w:rsidR="00583662" w:rsidRDefault="00583662" w:rsidP="00583662">
            <w:r>
              <w:t>Кроме того, расходы по размещению извещения о проведении аукциона в СМИ</w:t>
            </w:r>
          </w:p>
          <w:p w:rsidR="00583662" w:rsidRDefault="00583662" w:rsidP="00583662"/>
        </w:tc>
      </w:tr>
      <w:tr w:rsidR="00583662" w:rsidTr="00772F6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583662" w:rsidP="00583662">
            <w:pPr>
              <w:jc w:val="center"/>
            </w:pPr>
            <w:r>
              <w:lastRenderedPageBreak/>
              <w:t>3</w:t>
            </w:r>
          </w:p>
        </w:tc>
        <w:tc>
          <w:tcPr>
            <w:tcW w:w="2273" w:type="dxa"/>
          </w:tcPr>
          <w:p w:rsidR="00583662" w:rsidRPr="00F86986" w:rsidRDefault="00583662" w:rsidP="00583662">
            <w:r>
              <w:t xml:space="preserve">Могилевский район, </w:t>
            </w:r>
            <w:proofErr w:type="spellStart"/>
            <w:r>
              <w:t>д.Городщина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>, уч.6А</w:t>
            </w:r>
          </w:p>
        </w:tc>
        <w:tc>
          <w:tcPr>
            <w:tcW w:w="1627" w:type="dxa"/>
          </w:tcPr>
          <w:p w:rsidR="00583662" w:rsidRDefault="00583662" w:rsidP="00583662">
            <w:r w:rsidRPr="00A04137">
              <w:t>724486004101000433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583662" w:rsidP="00583662">
            <w:r w:rsidRPr="00301F56">
              <w:t>0,1475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583662" w:rsidP="00583662">
            <w:r>
              <w:t>Строительство и обслуживание одноквартирного жилого дома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583662" w:rsidP="00583662">
            <w:r>
              <w:t xml:space="preserve">Имеется возможность </w:t>
            </w:r>
            <w:proofErr w:type="gramStart"/>
            <w:r>
              <w:t>подключения  электроснабжения</w:t>
            </w:r>
            <w:proofErr w:type="gramEnd"/>
            <w:r>
              <w:t>,  водоснабжения, газоснабжения.</w:t>
            </w:r>
          </w:p>
          <w:p w:rsidR="00583662" w:rsidRDefault="00583662" w:rsidP="00583662">
            <w:r>
              <w:t xml:space="preserve">Отсутствует возможность подключения </w:t>
            </w:r>
          </w:p>
          <w:p w:rsidR="00583662" w:rsidRDefault="00583662" w:rsidP="00583662">
            <w:r>
              <w:t>централизованного   водоотведения.  Отсутствует асфальтированный подъезд.</w:t>
            </w:r>
          </w:p>
        </w:tc>
        <w:tc>
          <w:tcPr>
            <w:tcW w:w="1328" w:type="dxa"/>
          </w:tcPr>
          <w:p w:rsidR="00583662" w:rsidRDefault="00583662" w:rsidP="00583662">
            <w:r w:rsidRPr="00226615">
              <w:t>8 864,75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Default="00583662" w:rsidP="00583662">
            <w:pPr>
              <w:jc w:val="center"/>
            </w:pPr>
            <w:r>
              <w:t>8</w:t>
            </w:r>
            <w:r w:rsidRPr="00226615">
              <w:t>86</w:t>
            </w:r>
            <w:r>
              <w:t>,50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E8" w:rsidRDefault="00472AE8" w:rsidP="00472AE8">
            <w:proofErr w:type="gramStart"/>
            <w:r>
              <w:t>1659.44</w:t>
            </w:r>
            <w:bookmarkStart w:id="0" w:name="_GoBack"/>
            <w:bookmarkEnd w:id="0"/>
            <w:r>
              <w:t xml:space="preserve">  рублей</w:t>
            </w:r>
            <w:proofErr w:type="gramEnd"/>
          </w:p>
          <w:p w:rsidR="00472AE8" w:rsidRDefault="00472AE8" w:rsidP="00472AE8">
            <w:r>
              <w:t>Кроме того, расходы по размещению извещения о проведении аукциона в СМИ</w:t>
            </w:r>
          </w:p>
          <w:p w:rsidR="00583662" w:rsidRDefault="00583662" w:rsidP="00583662"/>
        </w:tc>
      </w:tr>
    </w:tbl>
    <w:p w:rsidR="00AB681B" w:rsidRDefault="00AB681B" w:rsidP="00AB681B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Аукцион состоится </w:t>
      </w:r>
      <w:r w:rsidR="00583662">
        <w:rPr>
          <w:b/>
          <w:sz w:val="22"/>
          <w:szCs w:val="22"/>
        </w:rPr>
        <w:t xml:space="preserve">8 сентября </w:t>
      </w:r>
      <w:proofErr w:type="gramStart"/>
      <w:r>
        <w:rPr>
          <w:b/>
          <w:sz w:val="22"/>
          <w:szCs w:val="22"/>
        </w:rPr>
        <w:t>202</w:t>
      </w:r>
      <w:r w:rsidR="00BD5DA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года</w:t>
      </w:r>
      <w:proofErr w:type="gramEnd"/>
      <w:r>
        <w:rPr>
          <w:b/>
          <w:sz w:val="22"/>
          <w:szCs w:val="22"/>
        </w:rPr>
        <w:t xml:space="preserve"> в 14.30 в актовом зале  </w:t>
      </w:r>
      <w:r>
        <w:t xml:space="preserve">ГУО "Могилевская районная детская школа искусств имени Л.Л.Иванова" </w:t>
      </w:r>
      <w:r>
        <w:rPr>
          <w:b/>
          <w:sz w:val="22"/>
          <w:szCs w:val="22"/>
        </w:rPr>
        <w:t xml:space="preserve">по адресу:  Могилевский район , </w:t>
      </w:r>
      <w:proofErr w:type="spellStart"/>
      <w:r>
        <w:rPr>
          <w:b/>
          <w:sz w:val="22"/>
          <w:szCs w:val="22"/>
        </w:rPr>
        <w:t>аг.Буйничи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ул.Центральная</w:t>
      </w:r>
      <w:proofErr w:type="spellEnd"/>
      <w:r>
        <w:rPr>
          <w:b/>
          <w:sz w:val="22"/>
          <w:szCs w:val="22"/>
        </w:rPr>
        <w:t>, 13А</w:t>
      </w:r>
    </w:p>
    <w:p w:rsidR="00AB681B" w:rsidRDefault="00AB681B" w:rsidP="00AB681B">
      <w:pPr>
        <w:numPr>
          <w:ilvl w:val="0"/>
          <w:numId w:val="1"/>
        </w:numPr>
        <w:jc w:val="both"/>
        <w:rPr>
          <w:b/>
          <w:iCs/>
        </w:rPr>
      </w:pPr>
      <w:r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AB681B" w:rsidRDefault="00AB681B" w:rsidP="00AB681B">
      <w:pPr>
        <w:numPr>
          <w:ilvl w:val="0"/>
          <w:numId w:val="2"/>
        </w:numPr>
        <w:suppressAutoHyphens/>
        <w:jc w:val="both"/>
      </w:pPr>
      <w:r>
        <w:t>Условия аукциона:</w:t>
      </w:r>
    </w:p>
    <w:p w:rsidR="00AB681B" w:rsidRDefault="00AB681B" w:rsidP="00AB681B">
      <w:pPr>
        <w:pStyle w:val="point"/>
      </w:pPr>
      <w:r>
        <w:t xml:space="preserve">- </w:t>
      </w:r>
      <w:ins w:id="1" w:author="Unknown" w:date="2013-07-12T00:00:00Z">
        <w:r>
          <w:rPr>
            <w:color w:val="000000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2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3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jc w:val="both"/>
      </w:pPr>
      <w:r>
        <w:t>Кроме того в комиссию предоставляются:</w:t>
      </w:r>
    </w:p>
    <w:p w:rsidR="00AB681B" w:rsidRDefault="00AB681B" w:rsidP="00AB681B">
      <w:pPr>
        <w:jc w:val="both"/>
      </w:pPr>
      <w:r>
        <w:t>а) гражданином – копия документа, содержащего идентификационные сведения, без нотариального засвидетельствования;</w:t>
      </w:r>
    </w:p>
    <w:p w:rsidR="00AB681B" w:rsidRDefault="00AB681B" w:rsidP="00AB681B">
      <w:pPr>
        <w:jc w:val="both"/>
      </w:pPr>
      <w:r>
        <w:t xml:space="preserve">б) представителем гражданина – нотариально удостоверенную доверенность.  </w:t>
      </w:r>
    </w:p>
    <w:p w:rsidR="00AB681B" w:rsidRDefault="00AB681B" w:rsidP="00AB681B">
      <w:pPr>
        <w:pStyle w:val="newncpi"/>
      </w:pPr>
      <w:ins w:id="4" w:author="Unknown" w:date="2008-12-23T00:00:00Z">
        <w:r>
          <w:rPr>
            <w:color w:val="000000"/>
          </w:rPr>
          <w:t xml:space="preserve">При подаче документов на участие в аукционе граждане Республики Беларусь предъявляют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"file:///C:\\Gbinfo_u\\urist\\Temp\\179950.htm" \l "a2" \o "+" </w:instrText>
      </w:r>
      <w:r>
        <w:rPr>
          <w:color w:val="000000"/>
        </w:rPr>
        <w:fldChar w:fldCharType="separate"/>
      </w:r>
      <w:ins w:id="5" w:author="Unknown" w:date="2008-12-23T00:00:00Z">
        <w:r>
          <w:rPr>
            <w:rStyle w:val="a3"/>
          </w:rPr>
          <w:t>паспорт</w:t>
        </w:r>
      </w:ins>
      <w:r>
        <w:rPr>
          <w:color w:val="000000"/>
        </w:rPr>
        <w:fldChar w:fldCharType="end"/>
      </w:r>
      <w:ins w:id="6" w:author="Unknown" w:date="2008-12-23T00:00:00Z">
        <w:r>
          <w:rPr>
            <w:color w:val="000000"/>
          </w:rPr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AB681B" w:rsidRDefault="00AB681B" w:rsidP="00AB681B">
      <w:pPr>
        <w:pStyle w:val="point"/>
        <w:rPr>
          <w:color w:val="000000"/>
        </w:rPr>
      </w:pPr>
      <w:ins w:id="7" w:author="Unknown" w:date="2013-07-12T00:00:00Z">
        <w:r>
          <w:rPr>
            <w:color w:val="000000"/>
          </w:rPr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>
        <w:rPr>
          <w:color w:val="000000"/>
        </w:rPr>
        <w:fldChar w:fldCharType="begin"/>
      </w:r>
      <w:r>
        <w:rPr>
          <w:color w:val="000000"/>
        </w:rPr>
        <w:instrText xml:space="preserve"> HYPERLINK "file:///C:\\Gbinfo_u\\urist\\Temp\\267468.htm" \l "a6" \o "+" </w:instrText>
      </w:r>
      <w:r>
        <w:rPr>
          <w:color w:val="000000"/>
        </w:rPr>
        <w:fldChar w:fldCharType="separate"/>
      </w:r>
      <w:ins w:id="8" w:author="Unknown" w:date="2013-07-12T00:00:00Z">
        <w:r>
          <w:rPr>
            <w:rStyle w:val="a3"/>
          </w:rPr>
          <w:t>соглашение</w:t>
        </w:r>
      </w:ins>
      <w:r>
        <w:rPr>
          <w:color w:val="000000"/>
        </w:rPr>
        <w:fldChar w:fldCharType="end"/>
      </w:r>
      <w:ins w:id="9" w:author="Unknown" w:date="2013-07-12T00:00:00Z">
        <w:r>
          <w:rPr>
            <w:color w:val="000000"/>
          </w:rPr>
          <w:t>.</w:t>
        </w:r>
      </w:ins>
    </w:p>
    <w:p w:rsidR="00AB681B" w:rsidRDefault="00AB681B" w:rsidP="00AB681B">
      <w:pPr>
        <w:ind w:left="360"/>
        <w:jc w:val="both"/>
        <w:rPr>
          <w:color w:val="000000"/>
        </w:rPr>
      </w:pPr>
      <w:r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AB681B" w:rsidRDefault="00AB681B" w:rsidP="00AB681B">
      <w:pPr>
        <w:jc w:val="both"/>
        <w:rPr>
          <w:color w:val="000000"/>
        </w:rPr>
      </w:pPr>
      <w:r>
        <w:rPr>
          <w:color w:val="000000"/>
        </w:rPr>
        <w:t>для каждого из этих земельных участков.</w:t>
      </w:r>
    </w:p>
    <w:p w:rsidR="00AB681B" w:rsidRDefault="00AB681B" w:rsidP="00AB681B">
      <w:pPr>
        <w:ind w:firstLine="360"/>
        <w:jc w:val="both"/>
      </w:pPr>
      <w:r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AB681B" w:rsidRDefault="00AB681B" w:rsidP="00AB681B">
      <w:pPr>
        <w:ind w:left="360"/>
        <w:jc w:val="both"/>
      </w:pPr>
      <w:r>
        <w:t xml:space="preserve">Заявления и прилагаемые к нему документы на участие в аукционе принимаются с момента размещения извещения о проведении </w:t>
      </w:r>
    </w:p>
    <w:p w:rsidR="00AB681B" w:rsidRDefault="00AB681B" w:rsidP="00AB681B">
      <w:pPr>
        <w:jc w:val="both"/>
        <w:rPr>
          <w:b/>
        </w:rPr>
      </w:pPr>
      <w:r>
        <w:t xml:space="preserve">аукциона в СМИ в рабочие дни </w:t>
      </w:r>
      <w:r>
        <w:rPr>
          <w:b/>
        </w:rPr>
        <w:t xml:space="preserve">с 8.00 до 17.00 по адресу </w:t>
      </w:r>
      <w:proofErr w:type="spellStart"/>
      <w:r>
        <w:rPr>
          <w:b/>
        </w:rPr>
        <w:t>аг.Буйничи</w:t>
      </w:r>
      <w:proofErr w:type="spellEnd"/>
      <w:r>
        <w:rPr>
          <w:b/>
        </w:rPr>
        <w:t>, ул.Орловского,13</w:t>
      </w:r>
    </w:p>
    <w:p w:rsidR="00AB681B" w:rsidRDefault="00AB681B" w:rsidP="00AB681B">
      <w:pPr>
        <w:ind w:left="360"/>
        <w:jc w:val="both"/>
      </w:pPr>
      <w:r>
        <w:t>Контактные телефоны (8 0222) 64-10-61, 62-86-46, (8033) 601-09-99</w:t>
      </w:r>
    </w:p>
    <w:p w:rsidR="00AB681B" w:rsidRDefault="00AB681B" w:rsidP="00AB681B">
      <w:pPr>
        <w:pStyle w:val="point"/>
      </w:pPr>
      <w:r>
        <w:lastRenderedPageBreak/>
        <w:t>Сведения об участниках аукциона не подлежат разглашению.</w:t>
      </w:r>
    </w:p>
    <w:p w:rsidR="00AB681B" w:rsidRDefault="00AB681B" w:rsidP="00AB681B">
      <w:pPr>
        <w:pStyle w:val="point"/>
      </w:pPr>
      <w:r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AB681B" w:rsidRDefault="00AB681B" w:rsidP="00AB681B">
      <w:pPr>
        <w:ind w:left="360"/>
        <w:jc w:val="both"/>
      </w:pPr>
      <w:r>
        <w:t>3.  Шаг аукциона к начальной цене земельного участка – 10%.</w:t>
      </w:r>
    </w:p>
    <w:p w:rsidR="00D863F2" w:rsidRDefault="00AB681B" w:rsidP="00AB681B">
      <w:pPr>
        <w:pStyle w:val="a6"/>
        <w:ind w:left="360"/>
        <w:jc w:val="both"/>
      </w:pPr>
      <w:r>
        <w:t xml:space="preserve">4.  Сумма задатка перечисляется в срок по </w:t>
      </w:r>
      <w:r w:rsidR="00583662">
        <w:rPr>
          <w:b/>
        </w:rPr>
        <w:t>5</w:t>
      </w:r>
      <w:r w:rsidR="00DF2D01">
        <w:rPr>
          <w:b/>
        </w:rPr>
        <w:t xml:space="preserve"> </w:t>
      </w:r>
      <w:r w:rsidR="00583662">
        <w:rPr>
          <w:b/>
        </w:rPr>
        <w:t xml:space="preserve">сентября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до </w:t>
      </w:r>
      <w:proofErr w:type="gramStart"/>
      <w:r>
        <w:rPr>
          <w:b/>
        </w:rPr>
        <w:t>17.00</w:t>
      </w:r>
      <w:r>
        <w:t xml:space="preserve">  на</w:t>
      </w:r>
      <w:proofErr w:type="gramEnd"/>
      <w:r>
        <w:t xml:space="preserve"> расчетный счет </w:t>
      </w:r>
      <w:r>
        <w:rPr>
          <w:lang w:val="en-US"/>
        </w:rPr>
        <w:t>BY</w:t>
      </w:r>
      <w:r>
        <w:t xml:space="preserve">97 </w:t>
      </w:r>
      <w:r>
        <w:rPr>
          <w:lang w:val="en-US"/>
        </w:rPr>
        <w:t>AKBB</w:t>
      </w:r>
      <w:r w:rsidRPr="00AB681B">
        <w:t xml:space="preserve"> </w:t>
      </w:r>
      <w:r>
        <w:t xml:space="preserve">3604 7241 6529 9700 0000   в   </w:t>
      </w:r>
    </w:p>
    <w:p w:rsidR="00AB681B" w:rsidRDefault="00AB681B" w:rsidP="00AB681B">
      <w:pPr>
        <w:pStyle w:val="a6"/>
        <w:ind w:left="360"/>
        <w:jc w:val="both"/>
      </w:pPr>
      <w:r>
        <w:t>ф-</w:t>
      </w:r>
      <w:proofErr w:type="spellStart"/>
      <w:r>
        <w:t>ле</w:t>
      </w:r>
      <w:proofErr w:type="spellEnd"/>
      <w:r>
        <w:t xml:space="preserve">   МОУ ОАО АСБ «</w:t>
      </w:r>
      <w:proofErr w:type="spellStart"/>
      <w:r>
        <w:t>Беларусбанк</w:t>
      </w:r>
      <w:proofErr w:type="spellEnd"/>
      <w:r>
        <w:t xml:space="preserve">», филиал 700, </w:t>
      </w:r>
      <w:r>
        <w:rPr>
          <w:sz w:val="22"/>
          <w:szCs w:val="22"/>
          <w:lang w:val="en-US"/>
        </w:rPr>
        <w:t>AKBBY</w:t>
      </w:r>
      <w:r>
        <w:rPr>
          <w:sz w:val="22"/>
          <w:szCs w:val="22"/>
        </w:rPr>
        <w:t xml:space="preserve">2Х </w:t>
      </w:r>
      <w:r>
        <w:t xml:space="preserve">УНП 700020328, ОКПО 044342737, код платежа 04901, получатель  </w:t>
      </w:r>
      <w:proofErr w:type="spellStart"/>
      <w:r>
        <w:t>Буйничский</w:t>
      </w:r>
      <w:proofErr w:type="spellEnd"/>
      <w:r>
        <w:t xml:space="preserve"> </w:t>
      </w:r>
      <w:proofErr w:type="spellStart"/>
      <w:r>
        <w:t>сельисполком</w:t>
      </w:r>
      <w:proofErr w:type="spellEnd"/>
      <w:r>
        <w:t>.</w:t>
      </w:r>
    </w:p>
    <w:p w:rsidR="00AB681B" w:rsidRDefault="00AB681B" w:rsidP="00AB681B">
      <w:pPr>
        <w:pStyle w:val="a6"/>
        <w:ind w:left="360"/>
        <w:jc w:val="both"/>
        <w:rPr>
          <w:b/>
        </w:rPr>
      </w:pPr>
      <w:r>
        <w:t xml:space="preserve">5.Прием заявлений и прилагаемых к нему документов начинается </w:t>
      </w:r>
      <w:r w:rsidR="00583662">
        <w:rPr>
          <w:b/>
        </w:rPr>
        <w:t>5 августа</w:t>
      </w:r>
      <w:r w:rsidR="00BD5DAE">
        <w:rPr>
          <w:b/>
        </w:rPr>
        <w:t xml:space="preserve"> </w:t>
      </w:r>
      <w:r>
        <w:rPr>
          <w:b/>
        </w:rPr>
        <w:t>202</w:t>
      </w:r>
      <w:r w:rsidR="00BD5DAE">
        <w:rPr>
          <w:b/>
        </w:rPr>
        <w:t>2</w:t>
      </w:r>
      <w:r>
        <w:rPr>
          <w:b/>
        </w:rPr>
        <w:t xml:space="preserve"> года и заканчивается </w:t>
      </w:r>
      <w:r w:rsidR="006C0F5C">
        <w:rPr>
          <w:b/>
        </w:rPr>
        <w:t>5</w:t>
      </w:r>
      <w:r w:rsidR="00DF2D01">
        <w:rPr>
          <w:b/>
        </w:rPr>
        <w:t xml:space="preserve"> </w:t>
      </w:r>
      <w:r w:rsidR="006C0F5C">
        <w:rPr>
          <w:b/>
        </w:rPr>
        <w:t xml:space="preserve">сентября </w:t>
      </w:r>
      <w:r w:rsidR="00D863F2">
        <w:rPr>
          <w:b/>
        </w:rPr>
        <w:t>202</w:t>
      </w:r>
      <w:r w:rsidR="00BD5DAE">
        <w:rPr>
          <w:b/>
        </w:rPr>
        <w:t>2</w:t>
      </w:r>
      <w:r w:rsidR="00D863F2">
        <w:rPr>
          <w:b/>
        </w:rPr>
        <w:t xml:space="preserve"> года </w:t>
      </w:r>
      <w:r>
        <w:rPr>
          <w:b/>
        </w:rPr>
        <w:t>в 17.00</w:t>
      </w:r>
    </w:p>
    <w:p w:rsidR="00AB681B" w:rsidRDefault="00AB681B" w:rsidP="00AB681B">
      <w:pPr>
        <w:ind w:left="360"/>
        <w:jc w:val="both"/>
      </w:pPr>
      <w:r>
        <w:t>6. Победителем аукциона признается участник, предложивший в ходе торгов наивысшую цену.</w:t>
      </w:r>
    </w:p>
    <w:p w:rsidR="00AB681B" w:rsidRDefault="00AB681B" w:rsidP="00AB681B">
      <w:pPr>
        <w:ind w:left="360"/>
        <w:jc w:val="both"/>
      </w:pPr>
      <w:r>
        <w:t xml:space="preserve">7. Всем желающим предоставляется возможность предварительно ознакомиться с объектами продажи  в </w:t>
      </w:r>
      <w:proofErr w:type="spellStart"/>
      <w:r>
        <w:t>Буйничском</w:t>
      </w:r>
      <w:proofErr w:type="spellEnd"/>
      <w:r>
        <w:t xml:space="preserve">  </w:t>
      </w:r>
      <w:proofErr w:type="spellStart"/>
      <w:r>
        <w:t>сельисполкоме</w:t>
      </w:r>
      <w:proofErr w:type="spellEnd"/>
      <w:r>
        <w:t>.</w:t>
      </w:r>
    </w:p>
    <w:p w:rsidR="00AB681B" w:rsidRDefault="00AB681B" w:rsidP="00AB681B">
      <w:pPr>
        <w:ind w:left="360"/>
        <w:jc w:val="both"/>
      </w:pPr>
      <w:r>
        <w:t>8. Продажа земельных участков производится без изменения целевого назначения.</w:t>
      </w:r>
    </w:p>
    <w:p w:rsidR="00AB681B" w:rsidRDefault="00AB681B" w:rsidP="00AB681B">
      <w:pPr>
        <w:pStyle w:val="newncpi"/>
        <w:ind w:firstLine="0"/>
      </w:pPr>
      <w:r>
        <w:t xml:space="preserve">       9. Граждане, желающие участвовать в аукционе в отношении нескольких земельных участков, вносят задатки в  размере, установленном для каждого из этих земельных участков.</w:t>
      </w:r>
    </w:p>
    <w:p w:rsidR="00AB681B" w:rsidRDefault="00AB681B" w:rsidP="00AB681B">
      <w:pPr>
        <w:ind w:left="360"/>
        <w:jc w:val="both"/>
      </w:pPr>
      <w:r>
        <w:t xml:space="preserve">10. </w:t>
      </w:r>
      <w:proofErr w:type="spellStart"/>
      <w:r>
        <w:t>Буйничский</w:t>
      </w:r>
      <w:proofErr w:type="spellEnd"/>
      <w:r>
        <w:t xml:space="preserve"> сельский исполнительный комитет вправе отказаться от проведения аукциона в любое время, но не позднее чем за 3 рабочих дня до назначенной даты его проведения.</w:t>
      </w:r>
    </w:p>
    <w:p w:rsidR="00AB681B" w:rsidRDefault="00AB681B" w:rsidP="00AB681B">
      <w:pPr>
        <w:ind w:left="360"/>
        <w:jc w:val="both"/>
      </w:pPr>
      <w:r>
        <w:t>11. Условия:</w:t>
      </w:r>
    </w:p>
    <w:p w:rsidR="00AB681B" w:rsidRDefault="00AB681B" w:rsidP="00AB681B">
      <w:pPr>
        <w:ind w:left="360" w:firstLine="348"/>
        <w:jc w:val="both"/>
      </w:pPr>
      <w: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AB681B" w:rsidRDefault="00AB681B" w:rsidP="00AB681B">
      <w:pPr>
        <w:ind w:left="360"/>
        <w:jc w:val="both"/>
      </w:pPr>
      <w: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AB681B" w:rsidRDefault="00AB681B" w:rsidP="00AB681B">
      <w:pPr>
        <w:jc w:val="both"/>
      </w:pPr>
      <w:r>
        <w:t xml:space="preserve">      - приступить к занятию земельных участков в соответствии с целью и условиями их предоставления в течение одного года со дня</w:t>
      </w:r>
    </w:p>
    <w:p w:rsidR="00AB681B" w:rsidRDefault="00AB681B" w:rsidP="00AB681B">
      <w:pPr>
        <w:jc w:val="both"/>
      </w:pPr>
      <w:r>
        <w:t xml:space="preserve">      получения государственной регистрации создания земельного участка и возникновения прав на него;</w:t>
      </w:r>
    </w:p>
    <w:p w:rsidR="00AB681B" w:rsidRDefault="00AB681B" w:rsidP="00AB681B">
      <w:pPr>
        <w:jc w:val="both"/>
      </w:pPr>
      <w:r>
        <w:t xml:space="preserve">     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AB681B" w:rsidRDefault="00AB681B" w:rsidP="00AB681B">
      <w:pPr>
        <w:jc w:val="both"/>
      </w:pPr>
      <w:r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AB681B" w:rsidRDefault="00AB681B" w:rsidP="00AB681B">
      <w:pPr>
        <w:jc w:val="both"/>
      </w:pPr>
      <w:r>
        <w:t xml:space="preserve">      проекта на строительства объекта в срок, не превышающий 1 год;</w:t>
      </w:r>
    </w:p>
    <w:p w:rsidR="00AB681B" w:rsidRDefault="00AB681B" w:rsidP="00AB681B">
      <w:pPr>
        <w:jc w:val="both"/>
      </w:pPr>
      <w:r>
        <w:t xml:space="preserve">      - после получения разрешения на строительство снять на земельных участках плодородный слой почвы из-под пятен застройки и    </w:t>
      </w:r>
    </w:p>
    <w:p w:rsidR="00AB681B" w:rsidRDefault="00AB681B" w:rsidP="00AB681B">
      <w:pPr>
        <w:jc w:val="both"/>
      </w:pPr>
      <w:r>
        <w:t xml:space="preserve">      использовать его для благоустройства участка. (В решении).</w:t>
      </w:r>
    </w:p>
    <w:p w:rsidR="00593458" w:rsidRDefault="007C4E0D"/>
    <w:sectPr w:rsidR="00593458" w:rsidSect="00D863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81B"/>
    <w:rsid w:val="001F0931"/>
    <w:rsid w:val="00263087"/>
    <w:rsid w:val="003814E5"/>
    <w:rsid w:val="004462D7"/>
    <w:rsid w:val="00472AE8"/>
    <w:rsid w:val="00583662"/>
    <w:rsid w:val="006C0F5C"/>
    <w:rsid w:val="00741A14"/>
    <w:rsid w:val="007C4E0D"/>
    <w:rsid w:val="00AA545E"/>
    <w:rsid w:val="00AB681B"/>
    <w:rsid w:val="00BB1504"/>
    <w:rsid w:val="00BD5DAE"/>
    <w:rsid w:val="00C21977"/>
    <w:rsid w:val="00D77FBF"/>
    <w:rsid w:val="00D863F2"/>
    <w:rsid w:val="00D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EF53-97AE-4C9B-9B3B-C600108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681B"/>
    <w:rPr>
      <w:rFonts w:ascii="Times New Roman" w:hAnsi="Times New Roman" w:cs="Times New Roman" w:hint="default"/>
      <w:color w:val="0038C8"/>
      <w:u w:val="single"/>
    </w:rPr>
  </w:style>
  <w:style w:type="paragraph" w:styleId="a4">
    <w:name w:val="Title"/>
    <w:basedOn w:val="a"/>
    <w:next w:val="a"/>
    <w:link w:val="a5"/>
    <w:qFormat/>
    <w:rsid w:val="00AB68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B68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99"/>
    <w:qFormat/>
    <w:rsid w:val="00AB681B"/>
    <w:pPr>
      <w:ind w:left="720"/>
      <w:contextualSpacing/>
    </w:pPr>
  </w:style>
  <w:style w:type="paragraph" w:customStyle="1" w:styleId="newncpi">
    <w:name w:val="newncpi"/>
    <w:basedOn w:val="a"/>
    <w:uiPriority w:val="99"/>
    <w:rsid w:val="00AB681B"/>
    <w:pPr>
      <w:ind w:firstLine="567"/>
      <w:jc w:val="both"/>
    </w:pPr>
  </w:style>
  <w:style w:type="paragraph" w:customStyle="1" w:styleId="point">
    <w:name w:val="point"/>
    <w:basedOn w:val="a"/>
    <w:uiPriority w:val="99"/>
    <w:rsid w:val="00AB681B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3814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2022-08-03T06:23:00Z</cp:lastPrinted>
  <dcterms:created xsi:type="dcterms:W3CDTF">2021-05-15T07:17:00Z</dcterms:created>
  <dcterms:modified xsi:type="dcterms:W3CDTF">2022-08-03T06:43:00Z</dcterms:modified>
</cp:coreProperties>
</file>