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</w:t>
      </w:r>
      <w:bookmarkStart w:id="0" w:name="_GoBack"/>
      <w:bookmarkEnd w:id="0"/>
      <w:r w:rsidRPr="00BF4BDA">
        <w:rPr>
          <w:b/>
        </w:rPr>
        <w:t xml:space="preserve">СТНУЮ СОБСТВЕННОСТЬ ЗЕМЕЛЬНЫХ УЧАСТКОВ ПОД СТРОИТЕЛЬСТВО И ОБСЛУЖИВАНИЕ ОДНОКВАРТИРНЫХ ЖИЛЫХ ДОМОВ </w:t>
      </w:r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CA60F9" w:rsidRPr="00BF4BDA" w:rsidTr="00CD0E0A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42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8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268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27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CD0E0A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418A0" w:rsidRDefault="00DC1FC1" w:rsidP="003418A0">
            <w:r>
              <w:t xml:space="preserve">Могилёвская область, Могилёвский район, </w:t>
            </w:r>
            <w:r w:rsidR="003418A0">
              <w:t>д</w:t>
            </w:r>
            <w:r w:rsidR="00CD0E0A">
              <w:t>.</w:t>
            </w:r>
            <w:r w:rsidR="003418A0">
              <w:t>Большая Боровка,</w:t>
            </w:r>
          </w:p>
          <w:p w:rsidR="00CA60F9" w:rsidRPr="00BF4BDA" w:rsidRDefault="00911994" w:rsidP="00911994">
            <w:r>
              <w:t>пер</w:t>
            </w:r>
            <w:r w:rsidR="00DC1FC1">
              <w:t>.</w:t>
            </w:r>
            <w:r>
              <w:t xml:space="preserve"> Школьный</w:t>
            </w:r>
          </w:p>
        </w:tc>
        <w:tc>
          <w:tcPr>
            <w:tcW w:w="2410" w:type="dxa"/>
          </w:tcPr>
          <w:p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911994">
              <w:t>359</w:t>
            </w:r>
          </w:p>
        </w:tc>
        <w:tc>
          <w:tcPr>
            <w:tcW w:w="1418" w:type="dxa"/>
          </w:tcPr>
          <w:p w:rsidR="00CA60F9" w:rsidRPr="00DC1FC1" w:rsidRDefault="00911994" w:rsidP="00E40553">
            <w:r>
              <w:t>0,1500</w:t>
            </w:r>
          </w:p>
        </w:tc>
        <w:tc>
          <w:tcPr>
            <w:tcW w:w="1984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:rsidR="000434EC" w:rsidRPr="00BF4BDA" w:rsidRDefault="00A260D4" w:rsidP="00D244EB">
            <w:r w:rsidRPr="00A260D4">
              <w:t>Имеется</w:t>
            </w:r>
            <w:r w:rsidR="004378C9">
              <w:t xml:space="preserve"> возможност</w:t>
            </w:r>
            <w:r w:rsidR="00F80F8B">
              <w:t>ь подключения электроснабжен</w:t>
            </w:r>
            <w:r w:rsidR="00D244EB">
              <w:t>ия, центрального газоснабжения,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="00D244EB">
              <w:t xml:space="preserve"> и центрального водоотведения (канализации)</w:t>
            </w:r>
            <w:r w:rsidRPr="00A260D4">
              <w:t>. Отсутствует возможность подключения</w:t>
            </w:r>
            <w:r w:rsidR="00CA60F9" w:rsidRPr="00A260D4">
              <w:t xml:space="preserve"> </w:t>
            </w:r>
            <w:r w:rsidR="00D244EB">
              <w:t>центрального</w:t>
            </w:r>
            <w:r w:rsidR="00FB3623">
              <w:t xml:space="preserve"> </w:t>
            </w:r>
            <w:r w:rsidR="00CA60F9" w:rsidRPr="00A260D4">
              <w:t xml:space="preserve">теплоснабжения. Отсутствует асфальтированный подъезд. </w:t>
            </w:r>
          </w:p>
        </w:tc>
        <w:tc>
          <w:tcPr>
            <w:tcW w:w="1418" w:type="dxa"/>
          </w:tcPr>
          <w:p w:rsidR="00CA60F9" w:rsidRPr="00DC1FC1" w:rsidRDefault="00CA60F9" w:rsidP="00E40553">
            <w:r w:rsidRPr="00DC1FC1">
              <w:t xml:space="preserve"> </w:t>
            </w:r>
            <w:r w:rsidR="00911994">
              <w:t>6 945,00</w:t>
            </w:r>
          </w:p>
        </w:tc>
        <w:tc>
          <w:tcPr>
            <w:tcW w:w="1127" w:type="dxa"/>
          </w:tcPr>
          <w:p w:rsidR="00CA60F9" w:rsidRPr="00DC1FC1" w:rsidRDefault="00911994" w:rsidP="00FB3623">
            <w:pPr>
              <w:jc w:val="center"/>
            </w:pPr>
            <w:r>
              <w:t>694,50</w:t>
            </w:r>
          </w:p>
        </w:tc>
        <w:tc>
          <w:tcPr>
            <w:tcW w:w="2280" w:type="dxa"/>
          </w:tcPr>
          <w:p w:rsidR="00CA60F9" w:rsidRPr="00C74889" w:rsidRDefault="00D244EB" w:rsidP="00DC0420">
            <w:r>
              <w:t>1 951,62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</w:tbl>
    <w:p w:rsidR="00CA60F9" w:rsidRDefault="00CA60F9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Аукцион состоится </w:t>
      </w:r>
      <w:r w:rsidR="00D244EB">
        <w:rPr>
          <w:b/>
          <w:sz w:val="22"/>
          <w:szCs w:val="22"/>
        </w:rPr>
        <w:t>6</w:t>
      </w:r>
      <w:r w:rsidR="00526DF6" w:rsidRPr="00F80F8B">
        <w:rPr>
          <w:b/>
          <w:sz w:val="22"/>
          <w:szCs w:val="22"/>
        </w:rPr>
        <w:t xml:space="preserve"> </w:t>
      </w:r>
      <w:r w:rsidR="00D244EB">
        <w:rPr>
          <w:b/>
          <w:sz w:val="22"/>
          <w:szCs w:val="22"/>
        </w:rPr>
        <w:t>декабря</w:t>
      </w:r>
      <w:r w:rsidR="00614952" w:rsidRPr="00F80F8B">
        <w:rPr>
          <w:b/>
          <w:sz w:val="22"/>
          <w:szCs w:val="22"/>
        </w:rPr>
        <w:t xml:space="preserve"> 2022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proofErr w:type="spellStart"/>
      <w:r w:rsidR="00614952">
        <w:rPr>
          <w:b/>
          <w:sz w:val="22"/>
          <w:szCs w:val="22"/>
        </w:rPr>
        <w:t>аг.</w:t>
      </w:r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526DF6">
        <w:rPr>
          <w:b/>
          <w:sz w:val="22"/>
          <w:szCs w:val="22"/>
        </w:rPr>
        <w:t>16</w:t>
      </w:r>
      <w:r w:rsidRPr="00A264B5">
        <w:rPr>
          <w:b/>
          <w:sz w:val="22"/>
          <w:szCs w:val="22"/>
        </w:rPr>
        <w:t>.</w:t>
      </w:r>
    </w:p>
    <w:p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2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4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5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6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 задатка перечисляется в срок до </w:t>
      </w:r>
      <w:r w:rsidR="00D244EB">
        <w:t>30</w:t>
      </w:r>
      <w:r w:rsidR="00A260D4" w:rsidRPr="00F80F8B">
        <w:t xml:space="preserve"> </w:t>
      </w:r>
      <w:r w:rsidR="00D244EB">
        <w:t>ноября</w:t>
      </w:r>
      <w:r w:rsidR="00F80F8B" w:rsidRPr="00F80F8B">
        <w:t xml:space="preserve"> 2022</w:t>
      </w:r>
      <w:r w:rsidR="00A260D4" w:rsidRPr="00F80F8B">
        <w:t>г.</w:t>
      </w:r>
      <w:r w:rsidR="00A260D4" w:rsidRPr="00E40553">
        <w:t xml:space="preserve">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</w:t>
      </w:r>
      <w:proofErr w:type="spellStart"/>
      <w:r w:rsidRPr="00E40553">
        <w:t>Беларусбанк</w:t>
      </w:r>
      <w:proofErr w:type="spellEnd"/>
      <w:r w:rsidRPr="00E40553">
        <w:t>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D244EB">
        <w:t>8</w:t>
      </w:r>
      <w:r w:rsidR="00F80F8B" w:rsidRPr="00F80F8B">
        <w:t xml:space="preserve"> </w:t>
      </w:r>
      <w:r w:rsidR="00D244EB">
        <w:t>ноября</w:t>
      </w:r>
      <w:r w:rsidR="00F80F8B" w:rsidRPr="00F80F8B">
        <w:t xml:space="preserve"> 2022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D244EB">
        <w:t>30</w:t>
      </w:r>
      <w:r w:rsidRPr="00F80F8B">
        <w:t xml:space="preserve"> </w:t>
      </w:r>
      <w:r w:rsidR="00D244EB">
        <w:t>ноября</w:t>
      </w:r>
      <w:r w:rsidR="00CA60F9" w:rsidRPr="00F80F8B">
        <w:t xml:space="preserve"> 20</w:t>
      </w:r>
      <w:r w:rsidR="00F80F8B" w:rsidRPr="00F80F8B">
        <w:t>22</w:t>
      </w:r>
      <w:r w:rsidR="006376A7">
        <w:t xml:space="preserve"> </w:t>
      </w:r>
      <w:r w:rsidR="00CA60F9" w:rsidRPr="00E40553">
        <w:t>г. в 13.00</w:t>
      </w:r>
      <w:r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:rsidR="00CA60F9" w:rsidRPr="00E40553" w:rsidRDefault="00CA60F9" w:rsidP="00CA60F9">
      <w:pPr>
        <w:ind w:left="360"/>
        <w:jc w:val="both"/>
      </w:pPr>
      <w:r w:rsidRPr="00E40553">
        <w:lastRenderedPageBreak/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434EC"/>
    <w:rsid w:val="00143D11"/>
    <w:rsid w:val="00214282"/>
    <w:rsid w:val="002F235A"/>
    <w:rsid w:val="003418A0"/>
    <w:rsid w:val="004378C9"/>
    <w:rsid w:val="00526DF6"/>
    <w:rsid w:val="005D16AE"/>
    <w:rsid w:val="00614952"/>
    <w:rsid w:val="006376A7"/>
    <w:rsid w:val="006C2C70"/>
    <w:rsid w:val="007C7255"/>
    <w:rsid w:val="00911994"/>
    <w:rsid w:val="009776B9"/>
    <w:rsid w:val="00A260D4"/>
    <w:rsid w:val="00A43BDC"/>
    <w:rsid w:val="00AE66F0"/>
    <w:rsid w:val="00B441F8"/>
    <w:rsid w:val="00BA2C17"/>
    <w:rsid w:val="00BA6DF8"/>
    <w:rsid w:val="00C25C80"/>
    <w:rsid w:val="00C74889"/>
    <w:rsid w:val="00CA2E32"/>
    <w:rsid w:val="00CA60F9"/>
    <w:rsid w:val="00CD0E0A"/>
    <w:rsid w:val="00D244EB"/>
    <w:rsid w:val="00DC1FC1"/>
    <w:rsid w:val="00E40553"/>
    <w:rsid w:val="00E54DD5"/>
    <w:rsid w:val="00F430CD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30</cp:revision>
  <cp:lastPrinted>2022-04-13T08:13:00Z</cp:lastPrinted>
  <dcterms:created xsi:type="dcterms:W3CDTF">2019-08-02T08:07:00Z</dcterms:created>
  <dcterms:modified xsi:type="dcterms:W3CDTF">2022-11-01T11:29:00Z</dcterms:modified>
</cp:coreProperties>
</file>