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A6" w:rsidRPr="00754B63" w:rsidRDefault="008748A6" w:rsidP="008748A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8748A6" w:rsidRPr="00754B63" w:rsidRDefault="008748A6" w:rsidP="008748A6">
      <w:pPr>
        <w:jc w:val="center"/>
        <w:rPr>
          <w:rFonts w:ascii="Times New Roman" w:hAnsi="Times New Roman" w:cs="Times New Roman"/>
          <w:b/>
        </w:rPr>
      </w:pPr>
      <w:r w:rsidRPr="00754B63">
        <w:rPr>
          <w:rFonts w:ascii="Times New Roman" w:hAnsi="Times New Roman" w:cs="Times New Roman"/>
          <w:b/>
        </w:rPr>
        <w:t xml:space="preserve">ОРГАНИЗАТОР АУКЦИОНА – </w:t>
      </w:r>
      <w:proofErr w:type="spellStart"/>
      <w:r w:rsidRPr="00754B63">
        <w:rPr>
          <w:rFonts w:ascii="Times New Roman" w:hAnsi="Times New Roman" w:cs="Times New Roman"/>
          <w:b/>
        </w:rPr>
        <w:t>Вейнянский</w:t>
      </w:r>
      <w:proofErr w:type="spellEnd"/>
      <w:r w:rsidRPr="00754B63">
        <w:rPr>
          <w:rFonts w:ascii="Times New Roman" w:hAnsi="Times New Roman" w:cs="Times New Roman"/>
          <w:b/>
        </w:rPr>
        <w:t xml:space="preserve"> сельский исполнительный комитет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26"/>
        <w:gridCol w:w="1628"/>
        <w:gridCol w:w="1586"/>
        <w:gridCol w:w="1829"/>
        <w:gridCol w:w="2326"/>
        <w:gridCol w:w="1566"/>
        <w:gridCol w:w="1500"/>
        <w:gridCol w:w="2281"/>
      </w:tblGrid>
      <w:tr w:rsidR="008748A6" w:rsidTr="006F7BBB">
        <w:trPr>
          <w:trHeight w:val="14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в 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земельного участка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расположенных на участке строений, инженерных коммуникаций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объекта в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задатка в руб.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подлежащих возмещению затрат на оформление и регистрацию участка</w:t>
            </w:r>
          </w:p>
        </w:tc>
      </w:tr>
      <w:tr w:rsidR="008748A6" w:rsidTr="006F7BBB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Вейнянский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совет, </w:t>
            </w:r>
          </w:p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Вейно, участок</w:t>
            </w:r>
          </w:p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724480401101000624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обслуживание одноквартирного жилого дома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возможность подключения электроснабжения, централизованного водоснабжения, газоснабжения.</w:t>
            </w:r>
          </w:p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возможность централизованного  водоотведения (канализации), теплоснабжения.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 w:rsidRPr="00055350">
              <w:rPr>
                <w:rFonts w:ascii="Times New Roman" w:hAnsi="Times New Roman" w:cs="Times New Roman"/>
              </w:rPr>
              <w:t>5647,5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A6" w:rsidRDefault="008748A6" w:rsidP="006F7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564,75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A6" w:rsidRPr="00DF0B0E" w:rsidRDefault="008748A6" w:rsidP="006F7BBB">
            <w:pPr>
              <w:rPr>
                <w:rFonts w:ascii="Times New Roman" w:hAnsi="Times New Roman" w:cs="Times New Roman"/>
                <w:color w:val="333333"/>
              </w:rPr>
            </w:pPr>
            <w:r w:rsidRPr="00DF0B0E">
              <w:rPr>
                <w:rFonts w:ascii="Times New Roman" w:hAnsi="Times New Roman" w:cs="Times New Roman"/>
                <w:color w:val="333333"/>
              </w:rPr>
              <w:t>942,88</w:t>
            </w:r>
          </w:p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  <w:r w:rsidRPr="00DF0B0E">
              <w:rPr>
                <w:rFonts w:ascii="Times New Roman" w:hAnsi="Times New Roman" w:cs="Times New Roman"/>
              </w:rPr>
              <w:t>Кроме того, расходы по размещению извещения о проведен</w:t>
            </w:r>
            <w:proofErr w:type="gramStart"/>
            <w:r w:rsidRPr="00DF0B0E">
              <w:rPr>
                <w:rFonts w:ascii="Times New Roman" w:hAnsi="Times New Roman" w:cs="Times New Roman"/>
              </w:rPr>
              <w:t>ии ау</w:t>
            </w:r>
            <w:proofErr w:type="gramEnd"/>
            <w:r w:rsidRPr="00DF0B0E">
              <w:rPr>
                <w:rFonts w:ascii="Times New Roman" w:hAnsi="Times New Roman" w:cs="Times New Roman"/>
              </w:rPr>
              <w:t>кциона в СМИ</w:t>
            </w:r>
          </w:p>
          <w:p w:rsidR="008748A6" w:rsidRDefault="008748A6" w:rsidP="006F7BBB">
            <w:pPr>
              <w:rPr>
                <w:rFonts w:ascii="Times New Roman" w:hAnsi="Times New Roman" w:cs="Times New Roman"/>
              </w:rPr>
            </w:pPr>
          </w:p>
        </w:tc>
      </w:tr>
    </w:tbl>
    <w:p w:rsidR="008748A6" w:rsidRDefault="008748A6" w:rsidP="008748A6">
      <w:pPr>
        <w:jc w:val="both"/>
        <w:rPr>
          <w:rFonts w:ascii="Times New Roman" w:hAnsi="Times New Roman" w:cs="Times New Roman"/>
        </w:rPr>
      </w:pPr>
    </w:p>
    <w:p w:rsidR="008748A6" w:rsidRDefault="008748A6" w:rsidP="008748A6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Целевое назначение 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8748A6" w:rsidRPr="00553980" w:rsidRDefault="008748A6" w:rsidP="008748A6">
      <w:pPr>
        <w:ind w:firstLine="36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553980">
        <w:rPr>
          <w:rFonts w:ascii="Times New Roman" w:hAnsi="Times New Roman" w:cs="Times New Roman"/>
          <w:b/>
        </w:rPr>
        <w:t xml:space="preserve">Аукцион состоится </w:t>
      </w:r>
      <w:r>
        <w:rPr>
          <w:rFonts w:ascii="Times New Roman" w:hAnsi="Times New Roman" w:cs="Times New Roman"/>
          <w:b/>
          <w:u w:val="single"/>
        </w:rPr>
        <w:t>16 мая</w:t>
      </w:r>
      <w:r w:rsidRPr="00553980"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</w:rPr>
        <w:t>4</w:t>
      </w:r>
      <w:r w:rsidRPr="00553980">
        <w:rPr>
          <w:rFonts w:ascii="Times New Roman" w:hAnsi="Times New Roman" w:cs="Times New Roman"/>
          <w:b/>
          <w:u w:val="single"/>
        </w:rPr>
        <w:t xml:space="preserve"> года в 1</w:t>
      </w:r>
      <w:r>
        <w:rPr>
          <w:rFonts w:ascii="Times New Roman" w:hAnsi="Times New Roman" w:cs="Times New Roman"/>
          <w:b/>
          <w:u w:val="single"/>
        </w:rPr>
        <w:t>2</w:t>
      </w:r>
      <w:r w:rsidRPr="00553980">
        <w:rPr>
          <w:rFonts w:ascii="Times New Roman" w:hAnsi="Times New Roman" w:cs="Times New Roman"/>
          <w:b/>
          <w:u w:val="single"/>
        </w:rPr>
        <w:t>.30</w:t>
      </w:r>
      <w:r w:rsidRPr="00553980">
        <w:rPr>
          <w:rFonts w:ascii="Times New Roman" w:hAnsi="Times New Roman" w:cs="Times New Roman"/>
          <w:b/>
        </w:rPr>
        <w:t xml:space="preserve"> в здании </w:t>
      </w:r>
      <w:r>
        <w:rPr>
          <w:rFonts w:ascii="Times New Roman" w:hAnsi="Times New Roman" w:cs="Times New Roman"/>
          <w:b/>
        </w:rPr>
        <w:t>Могилевского районного</w:t>
      </w:r>
      <w:r w:rsidRPr="00553980">
        <w:rPr>
          <w:rFonts w:ascii="Times New Roman" w:hAnsi="Times New Roman" w:cs="Times New Roman"/>
          <w:b/>
        </w:rPr>
        <w:t xml:space="preserve"> исполнительного комитета (</w:t>
      </w:r>
      <w:r>
        <w:rPr>
          <w:rFonts w:ascii="Times New Roman" w:hAnsi="Times New Roman" w:cs="Times New Roman"/>
          <w:b/>
        </w:rPr>
        <w:t>3 этаж, зал заседаний</w:t>
      </w:r>
      <w:r w:rsidRPr="00553980">
        <w:rPr>
          <w:rFonts w:ascii="Times New Roman" w:hAnsi="Times New Roman" w:cs="Times New Roman"/>
          <w:b/>
        </w:rPr>
        <w:t xml:space="preserve">)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Могилев, ул. Челюскинцев, 63а</w:t>
      </w:r>
    </w:p>
    <w:p w:rsidR="008748A6" w:rsidRDefault="008748A6" w:rsidP="008748A6">
      <w:pPr>
        <w:ind w:left="284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Аукцион проводится в соответствии с Положением, утв. Постановлением Совета Министров Республики Беларусь </w:t>
      </w:r>
    </w:p>
    <w:p w:rsidR="008748A6" w:rsidRDefault="008748A6" w:rsidP="008748A6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8748A6" w:rsidRDefault="008748A6" w:rsidP="008748A6">
      <w:pPr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аукциона:</w:t>
      </w:r>
    </w:p>
    <w:p w:rsidR="008748A6" w:rsidRDefault="008748A6" w:rsidP="008748A6">
      <w:pPr>
        <w:pStyle w:val="point"/>
        <w:rPr>
          <w:color w:val="000000"/>
        </w:rPr>
      </w:pPr>
      <w:proofErr w:type="gramStart"/>
      <w:r>
        <w:rPr>
          <w:color w:val="000000"/>
        </w:rPr>
        <w:t xml:space="preserve">- </w:t>
      </w:r>
      <w:ins w:id="0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</w:t>
        </w:r>
        <w:r>
          <w:rPr>
            <w:color w:val="333333"/>
          </w:rPr>
          <w:t xml:space="preserve">установленный в извещении срок подают заявление об участии в аукционе с указанием кадастровых номеров и адресов земельных </w:t>
        </w:r>
        <w:r>
          <w:rPr>
            <w:color w:val="333333"/>
          </w:rPr>
          <w:lastRenderedPageBreak/>
          <w:t>участков, которые они</w:t>
        </w:r>
        <w:r>
          <w:rPr>
            <w:color w:val="000000"/>
          </w:rPr>
          <w:t xml:space="preserve">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>
          <w:rPr>
            <w:color w:val="000000"/>
          </w:rPr>
          <w:t xml:space="preserve">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1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2" w:author="Unknown" w:date="2013-07-12T00:00:00Z">
        <w:r>
          <w:rPr>
            <w:color w:val="000000"/>
          </w:rPr>
          <w:t>.</w:t>
        </w:r>
      </w:ins>
    </w:p>
    <w:p w:rsidR="008748A6" w:rsidRDefault="008748A6" w:rsidP="008748A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 в комиссию предоставляются:</w:t>
      </w:r>
    </w:p>
    <w:p w:rsidR="008748A6" w:rsidRDefault="008748A6" w:rsidP="00874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8748A6" w:rsidRDefault="008748A6" w:rsidP="00874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представителем гражданина – нотариально удостоверенную доверенность.  </w:t>
      </w:r>
    </w:p>
    <w:p w:rsidR="008748A6" w:rsidRDefault="008748A6" w:rsidP="008748A6">
      <w:pPr>
        <w:pStyle w:val="newncpi"/>
        <w:rPr>
          <w:color w:val="000000"/>
        </w:rPr>
      </w:pPr>
      <w:ins w:id="3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"file:///D:\\Gbinfo_u\\urist\\Temp\\179950.htm" \l "a2" \o "+" </w:instrText>
      </w:r>
      <w:r>
        <w:rPr>
          <w:color w:val="000000"/>
        </w:rPr>
        <w:fldChar w:fldCharType="separate"/>
      </w:r>
      <w:ins w:id="4" w:author="Unknown" w:date="2008-12-23T00:00:00Z">
        <w:r>
          <w:rPr>
            <w:rStyle w:val="a3"/>
            <w:rFonts w:eastAsia="Microsoft Sans Serif"/>
            <w:color w:val="000000"/>
          </w:rPr>
          <w:t>паспорт</w:t>
        </w:r>
      </w:ins>
      <w:r>
        <w:rPr>
          <w:color w:val="000000"/>
        </w:rPr>
        <w:fldChar w:fldCharType="end"/>
      </w:r>
      <w:ins w:id="5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8748A6" w:rsidRDefault="008748A6" w:rsidP="008748A6">
      <w:pPr>
        <w:pStyle w:val="point"/>
        <w:rPr>
          <w:color w:val="000000"/>
        </w:rPr>
      </w:pPr>
      <w:ins w:id="6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"file:///D:\\Gbinfo_u\\urist\\Temp\\267468.htm" \l "a6" \o "+" </w:instrText>
      </w:r>
      <w:r>
        <w:rPr>
          <w:color w:val="000000"/>
        </w:rPr>
        <w:fldChar w:fldCharType="separate"/>
      </w:r>
      <w:ins w:id="7" w:author="Unknown" w:date="2013-07-12T00:00:00Z">
        <w:r>
          <w:rPr>
            <w:rStyle w:val="a3"/>
            <w:rFonts w:eastAsia="Microsoft Sans Serif"/>
            <w:color w:val="000000"/>
          </w:rPr>
          <w:t>соглашение</w:t>
        </w:r>
      </w:ins>
      <w:r>
        <w:rPr>
          <w:color w:val="000000"/>
        </w:rPr>
        <w:fldChar w:fldCharType="end"/>
      </w:r>
      <w:ins w:id="8" w:author="Unknown" w:date="2013-07-12T00:00:00Z">
        <w:r>
          <w:rPr>
            <w:color w:val="000000"/>
          </w:rPr>
          <w:t>.</w:t>
        </w:r>
      </w:ins>
    </w:p>
    <w:p w:rsidR="008748A6" w:rsidRDefault="008748A6" w:rsidP="008748A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8748A6" w:rsidRDefault="008748A6" w:rsidP="008748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из этих земельных участков.</w:t>
      </w:r>
    </w:p>
    <w:p w:rsidR="008748A6" w:rsidRDefault="008748A6" w:rsidP="008748A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8748A6" w:rsidRDefault="008748A6" w:rsidP="008748A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Заявления и прилагаемые к нему документы на участие в аукционе принимаются с момента размещения извещения о проведении </w:t>
      </w:r>
    </w:p>
    <w:p w:rsidR="008748A6" w:rsidRDefault="008748A6" w:rsidP="008748A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аукциона в СМИ в рабочие дни с 8.00 до 13.00 и с 14.00 до 17.00 по адресу: Могилевский район, </w:t>
      </w:r>
      <w:proofErr w:type="spellStart"/>
      <w:r>
        <w:rPr>
          <w:rFonts w:ascii="Times New Roman" w:hAnsi="Times New Roman" w:cs="Times New Roman"/>
        </w:rPr>
        <w:t>агрогородок</w:t>
      </w:r>
      <w:proofErr w:type="spellEnd"/>
      <w:r>
        <w:rPr>
          <w:rFonts w:ascii="Times New Roman" w:hAnsi="Times New Roman" w:cs="Times New Roman"/>
        </w:rPr>
        <w:t xml:space="preserve"> Вейно, улица </w:t>
      </w:r>
      <w:proofErr w:type="spellStart"/>
      <w:r>
        <w:rPr>
          <w:rFonts w:ascii="Times New Roman" w:hAnsi="Times New Roman" w:cs="Times New Roman"/>
        </w:rPr>
        <w:t>Вейнянская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8748A6" w:rsidRDefault="008748A6" w:rsidP="008748A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Контактные телефоны: (8 0222) 32-23-32, 32-36-96. </w:t>
      </w:r>
    </w:p>
    <w:p w:rsidR="008748A6" w:rsidRDefault="008748A6" w:rsidP="008748A6">
      <w:pPr>
        <w:pStyle w:val="point"/>
      </w:pPr>
      <w:r>
        <w:t>Сведения об участниках аукциона не подлежат разглашению.</w:t>
      </w:r>
    </w:p>
    <w:p w:rsidR="008748A6" w:rsidRDefault="008748A6" w:rsidP="008748A6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8748A6" w:rsidRDefault="008748A6" w:rsidP="008748A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 Шаг аукциона к начальной цене земельного участка – 10%.</w:t>
      </w:r>
    </w:p>
    <w:p w:rsidR="008748A6" w:rsidRDefault="008748A6" w:rsidP="008748A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4. Сумма задатка перечисляется в срок до </w:t>
      </w:r>
      <w:r>
        <w:rPr>
          <w:rFonts w:ascii="Times New Roman" w:hAnsi="Times New Roman" w:cs="Times New Roman"/>
          <w:b/>
        </w:rPr>
        <w:t>13 мая 2024  года</w:t>
      </w:r>
      <w:r>
        <w:rPr>
          <w:rFonts w:ascii="Times New Roman" w:hAnsi="Times New Roman" w:cs="Times New Roman"/>
        </w:rPr>
        <w:t xml:space="preserve"> до 13.00 на расчетный счет 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  <w:lang w:val="en-US"/>
        </w:rPr>
        <w:t>AKBB</w:t>
      </w:r>
      <w:r>
        <w:rPr>
          <w:rFonts w:ascii="Times New Roman" w:hAnsi="Times New Roman" w:cs="Times New Roman"/>
        </w:rPr>
        <w:t xml:space="preserve">36047240251537000000, БИК   </w:t>
      </w:r>
      <w:r>
        <w:rPr>
          <w:rFonts w:ascii="Times New Roman" w:hAnsi="Times New Roman" w:cs="Times New Roman"/>
          <w:lang w:val="en-US"/>
        </w:rPr>
        <w:t>AK</w:t>
      </w:r>
      <w:r>
        <w:rPr>
          <w:rFonts w:ascii="Times New Roman" w:hAnsi="Times New Roman" w:cs="Times New Roman"/>
        </w:rPr>
        <w:t>ВВ</w:t>
      </w:r>
      <w:r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</w:rPr>
        <w:t xml:space="preserve">2Х,  </w:t>
      </w:r>
      <w:r>
        <w:rPr>
          <w:rFonts w:ascii="Times New Roman" w:hAnsi="Times New Roman" w:cs="Times New Roman"/>
          <w:sz w:val="22"/>
          <w:szCs w:val="22"/>
        </w:rPr>
        <w:t xml:space="preserve">МОУ № 700 ОАО «АСБ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Беларусбанк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</w:rPr>
        <w:t xml:space="preserve"> УНП 700020185,  код платежа 04901, получатель  </w:t>
      </w:r>
      <w:proofErr w:type="spellStart"/>
      <w:r>
        <w:rPr>
          <w:rFonts w:ascii="Times New Roman" w:hAnsi="Times New Roman" w:cs="Times New Roman"/>
        </w:rPr>
        <w:t>Вейнянский</w:t>
      </w:r>
      <w:proofErr w:type="spellEnd"/>
      <w:r>
        <w:rPr>
          <w:rFonts w:ascii="Times New Roman" w:hAnsi="Times New Roman" w:cs="Times New Roman"/>
        </w:rPr>
        <w:t xml:space="preserve"> сельский исполнительный комитет.</w:t>
      </w:r>
    </w:p>
    <w:p w:rsidR="008748A6" w:rsidRPr="00553980" w:rsidRDefault="008748A6" w:rsidP="008748A6">
      <w:pPr>
        <w:pStyle w:val="a4"/>
        <w:ind w:left="284" w:firstLine="348"/>
        <w:jc w:val="both"/>
        <w:rPr>
          <w:b/>
        </w:rPr>
      </w:pPr>
      <w:r w:rsidRPr="00553980">
        <w:t xml:space="preserve">5. Прием заявлений и прилагаемых к нему документов начинается </w:t>
      </w:r>
      <w:r>
        <w:rPr>
          <w:b/>
          <w:i/>
        </w:rPr>
        <w:t>с 16 апреля</w:t>
      </w:r>
      <w:r w:rsidRPr="00553980">
        <w:rPr>
          <w:b/>
          <w:i/>
        </w:rPr>
        <w:t xml:space="preserve">  202</w:t>
      </w:r>
      <w:r>
        <w:rPr>
          <w:b/>
          <w:i/>
        </w:rPr>
        <w:t>4</w:t>
      </w:r>
      <w:r w:rsidRPr="00553980">
        <w:rPr>
          <w:b/>
          <w:i/>
        </w:rPr>
        <w:t xml:space="preserve"> года и заканчивается  </w:t>
      </w:r>
      <w:r>
        <w:rPr>
          <w:b/>
          <w:i/>
        </w:rPr>
        <w:t>13 мая</w:t>
      </w:r>
      <w:r w:rsidRPr="00553980">
        <w:rPr>
          <w:b/>
          <w:i/>
        </w:rPr>
        <w:t xml:space="preserve"> 202</w:t>
      </w:r>
      <w:r>
        <w:rPr>
          <w:b/>
          <w:i/>
        </w:rPr>
        <w:t>4</w:t>
      </w:r>
      <w:r w:rsidRPr="00553980">
        <w:rPr>
          <w:b/>
          <w:i/>
        </w:rPr>
        <w:t xml:space="preserve"> года </w:t>
      </w:r>
      <w:r w:rsidRPr="00553980">
        <w:rPr>
          <w:i/>
        </w:rPr>
        <w:t xml:space="preserve">в </w:t>
      </w:r>
      <w:r w:rsidRPr="00553980">
        <w:rPr>
          <w:b/>
          <w:i/>
        </w:rPr>
        <w:t>13.00.</w:t>
      </w:r>
    </w:p>
    <w:p w:rsidR="008748A6" w:rsidRPr="00553980" w:rsidRDefault="008748A6" w:rsidP="008748A6">
      <w:pPr>
        <w:ind w:left="284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>6. Победителем аукциона признается участник, предложивший в ходе торгов наивысшую цену.</w:t>
      </w:r>
    </w:p>
    <w:p w:rsidR="008748A6" w:rsidRPr="00553980" w:rsidRDefault="008748A6" w:rsidP="008748A6">
      <w:pPr>
        <w:ind w:left="284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 w:rsidRPr="00553980">
        <w:rPr>
          <w:rFonts w:ascii="Times New Roman" w:hAnsi="Times New Roman" w:cs="Times New Roman"/>
        </w:rPr>
        <w:t>Вейнянском</w:t>
      </w:r>
      <w:proofErr w:type="spellEnd"/>
      <w:r w:rsidRPr="00553980">
        <w:rPr>
          <w:rFonts w:ascii="Times New Roman" w:hAnsi="Times New Roman" w:cs="Times New Roman"/>
        </w:rPr>
        <w:t xml:space="preserve">  </w:t>
      </w:r>
      <w:proofErr w:type="spellStart"/>
      <w:r w:rsidRPr="00553980">
        <w:rPr>
          <w:rFonts w:ascii="Times New Roman" w:hAnsi="Times New Roman" w:cs="Times New Roman"/>
        </w:rPr>
        <w:t>сельисполкоме</w:t>
      </w:r>
      <w:proofErr w:type="spellEnd"/>
      <w:r w:rsidRPr="00553980">
        <w:rPr>
          <w:rFonts w:ascii="Times New Roman" w:hAnsi="Times New Roman" w:cs="Times New Roman"/>
        </w:rPr>
        <w:t>.</w:t>
      </w:r>
    </w:p>
    <w:p w:rsidR="008748A6" w:rsidRPr="00553980" w:rsidRDefault="008748A6" w:rsidP="008748A6">
      <w:pPr>
        <w:ind w:left="284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>8. Продажа земельных участков производится без изменения целевого назначения.</w:t>
      </w:r>
    </w:p>
    <w:p w:rsidR="008748A6" w:rsidRPr="00553980" w:rsidRDefault="008748A6" w:rsidP="008748A6">
      <w:pPr>
        <w:pStyle w:val="newncpi"/>
        <w:ind w:left="284" w:firstLine="0"/>
        <w:rPr>
          <w:color w:val="000000"/>
        </w:rPr>
      </w:pPr>
      <w:r w:rsidRPr="00553980">
        <w:t xml:space="preserve">      </w:t>
      </w:r>
      <w:r w:rsidRPr="00553980">
        <w:tab/>
        <w:t xml:space="preserve"> 9. </w:t>
      </w:r>
      <w:r w:rsidRPr="00553980">
        <w:rPr>
          <w:color w:val="000000"/>
        </w:rPr>
        <w:t>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8748A6" w:rsidRPr="00553980" w:rsidRDefault="008748A6" w:rsidP="008748A6">
      <w:pPr>
        <w:ind w:left="360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10. </w:t>
      </w:r>
      <w:proofErr w:type="spellStart"/>
      <w:r w:rsidRPr="00553980">
        <w:rPr>
          <w:rFonts w:ascii="Times New Roman" w:hAnsi="Times New Roman" w:cs="Times New Roman"/>
        </w:rPr>
        <w:t>Вейнянский</w:t>
      </w:r>
      <w:proofErr w:type="spellEnd"/>
      <w:r w:rsidRPr="00553980">
        <w:rPr>
          <w:rFonts w:ascii="Times New Roman" w:hAnsi="Times New Roman" w:cs="Times New Roman"/>
        </w:rPr>
        <w:t xml:space="preserve"> сельский исполнительный комитет вправе отказаться от проведения аукциона в любое время, но не </w:t>
      </w:r>
      <w:proofErr w:type="gramStart"/>
      <w:r w:rsidRPr="00553980">
        <w:rPr>
          <w:rFonts w:ascii="Times New Roman" w:hAnsi="Times New Roman" w:cs="Times New Roman"/>
        </w:rPr>
        <w:t>позднее</w:t>
      </w:r>
      <w:proofErr w:type="gramEnd"/>
      <w:r w:rsidRPr="00553980">
        <w:rPr>
          <w:rFonts w:ascii="Times New Roman" w:hAnsi="Times New Roman" w:cs="Times New Roman"/>
        </w:rPr>
        <w:t xml:space="preserve"> чем за 3 </w:t>
      </w:r>
      <w:r w:rsidRPr="00553980">
        <w:rPr>
          <w:rFonts w:ascii="Times New Roman" w:hAnsi="Times New Roman" w:cs="Times New Roman"/>
        </w:rPr>
        <w:lastRenderedPageBreak/>
        <w:t>рабочих дня до назначенной даты его проведения.</w:t>
      </w:r>
    </w:p>
    <w:p w:rsidR="008748A6" w:rsidRPr="00553980" w:rsidRDefault="008748A6" w:rsidP="008748A6">
      <w:pPr>
        <w:ind w:left="360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>11. Условия:</w:t>
      </w:r>
    </w:p>
    <w:p w:rsidR="008748A6" w:rsidRPr="00553980" w:rsidRDefault="008748A6" w:rsidP="008748A6">
      <w:pPr>
        <w:ind w:left="360" w:firstLine="348"/>
        <w:jc w:val="both"/>
        <w:rPr>
          <w:rFonts w:ascii="Times New Roman" w:hAnsi="Times New Roman" w:cs="Times New Roman"/>
        </w:rPr>
      </w:pPr>
      <w:proofErr w:type="gramStart"/>
      <w:r w:rsidRPr="00553980">
        <w:rPr>
          <w:rFonts w:ascii="Times New Roman" w:hAnsi="Times New Roman" w:cs="Times New Roman"/>
        </w:rPr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</w:t>
      </w:r>
      <w:proofErr w:type="gramEnd"/>
      <w:r w:rsidRPr="00553980">
        <w:rPr>
          <w:rFonts w:ascii="Times New Roman" w:hAnsi="Times New Roman" w:cs="Times New Roman"/>
        </w:rPr>
        <w:t xml:space="preserve"> </w:t>
      </w:r>
      <w:proofErr w:type="gramStart"/>
      <w:r w:rsidRPr="00553980">
        <w:rPr>
          <w:rFonts w:ascii="Times New Roman" w:hAnsi="Times New Roman" w:cs="Times New Roman"/>
        </w:rPr>
        <w:t xml:space="preserve">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  <w:proofErr w:type="gramEnd"/>
    </w:p>
    <w:p w:rsidR="008748A6" w:rsidRPr="00553980" w:rsidRDefault="008748A6" w:rsidP="008748A6">
      <w:pPr>
        <w:ind w:left="360" w:firstLine="348"/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 </w:t>
      </w:r>
      <w:r w:rsidRPr="00553980">
        <w:rPr>
          <w:rFonts w:ascii="Times New Roman" w:hAnsi="Times New Roman" w:cs="Times New Roman"/>
        </w:rPr>
        <w:tab/>
        <w:t>- приступить к занятию земельных участков в соответствии с целью и условиями их предоставления в течение одного года со дня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 получения государственной регистрации создания земельного участка и возникновения прав на него;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</w:t>
      </w:r>
      <w:r w:rsidRPr="00553980">
        <w:rPr>
          <w:rFonts w:ascii="Times New Roman" w:hAnsi="Times New Roman" w:cs="Times New Roman"/>
        </w:rPr>
        <w:tab/>
        <w:t xml:space="preserve"> - получить в установленном порядке архитектурно-планировочное задание и технические условия </w:t>
      </w:r>
      <w:proofErr w:type="gramStart"/>
      <w:r w:rsidRPr="00553980">
        <w:rPr>
          <w:rFonts w:ascii="Times New Roman" w:hAnsi="Times New Roman" w:cs="Times New Roman"/>
        </w:rPr>
        <w:t>для</w:t>
      </w:r>
      <w:proofErr w:type="gramEnd"/>
      <w:r w:rsidRPr="00553980">
        <w:rPr>
          <w:rFonts w:ascii="Times New Roman" w:hAnsi="Times New Roman" w:cs="Times New Roman"/>
        </w:rPr>
        <w:t xml:space="preserve"> инженерно-технического       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 проекта на строительства объекта в срок, не превышающий 1 год;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</w:t>
      </w:r>
      <w:r w:rsidRPr="00553980">
        <w:rPr>
          <w:rFonts w:ascii="Times New Roman" w:hAnsi="Times New Roman" w:cs="Times New Roman"/>
        </w:rPr>
        <w:tab/>
        <w:t xml:space="preserve"> - после получения разрешения на строительство снят</w:t>
      </w:r>
      <w:r>
        <w:rPr>
          <w:rFonts w:ascii="Times New Roman" w:hAnsi="Times New Roman" w:cs="Times New Roman"/>
        </w:rPr>
        <w:t>ь</w:t>
      </w:r>
      <w:r w:rsidRPr="00553980">
        <w:rPr>
          <w:rFonts w:ascii="Times New Roman" w:hAnsi="Times New Roman" w:cs="Times New Roman"/>
        </w:rPr>
        <w:t xml:space="preserve"> на земельных участках плодородный слой почвы из-под пятен застройки и    </w:t>
      </w:r>
    </w:p>
    <w:p w:rsidR="008748A6" w:rsidRPr="00553980" w:rsidRDefault="008748A6" w:rsidP="008748A6">
      <w:pPr>
        <w:jc w:val="both"/>
        <w:rPr>
          <w:rFonts w:ascii="Times New Roman" w:hAnsi="Times New Roman" w:cs="Times New Roman"/>
        </w:rPr>
      </w:pPr>
      <w:r w:rsidRPr="00553980">
        <w:rPr>
          <w:rFonts w:ascii="Times New Roman" w:hAnsi="Times New Roman" w:cs="Times New Roman"/>
        </w:rPr>
        <w:t xml:space="preserve">      использовать его для благоустройства участка. (В решении) </w:t>
      </w:r>
    </w:p>
    <w:p w:rsidR="008748A6" w:rsidRPr="00553980" w:rsidRDefault="008748A6" w:rsidP="008748A6"/>
    <w:p w:rsidR="008748A6" w:rsidRPr="00FD3236" w:rsidRDefault="008748A6" w:rsidP="008748A6"/>
    <w:p w:rsidR="008748A6" w:rsidRPr="00EF706A" w:rsidRDefault="008748A6" w:rsidP="008748A6">
      <w:pPr>
        <w:rPr>
          <w:rFonts w:ascii="Times New Roman" w:hAnsi="Times New Roman" w:cs="Times New Roman"/>
          <w:sz w:val="28"/>
          <w:szCs w:val="28"/>
        </w:rPr>
      </w:pPr>
    </w:p>
    <w:p w:rsidR="00E33132" w:rsidRPr="008748A6" w:rsidRDefault="00E33132" w:rsidP="008748A6"/>
    <w:sectPr w:rsidR="00E33132" w:rsidRPr="008748A6" w:rsidSect="008748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016"/>
    <w:rsid w:val="00055350"/>
    <w:rsid w:val="00197734"/>
    <w:rsid w:val="001E0E5A"/>
    <w:rsid w:val="00202912"/>
    <w:rsid w:val="002C0152"/>
    <w:rsid w:val="002E7A60"/>
    <w:rsid w:val="00487C96"/>
    <w:rsid w:val="00553980"/>
    <w:rsid w:val="00750F68"/>
    <w:rsid w:val="007B7A8F"/>
    <w:rsid w:val="008748A6"/>
    <w:rsid w:val="00954D39"/>
    <w:rsid w:val="009E0780"/>
    <w:rsid w:val="00A15F3E"/>
    <w:rsid w:val="00C66427"/>
    <w:rsid w:val="00DD27F4"/>
    <w:rsid w:val="00E33132"/>
    <w:rsid w:val="00E807B9"/>
    <w:rsid w:val="00F112F4"/>
    <w:rsid w:val="00F42B92"/>
    <w:rsid w:val="00FA4016"/>
    <w:rsid w:val="00FB20F9"/>
    <w:rsid w:val="00FD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0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4016"/>
    <w:rPr>
      <w:color w:val="0066CC"/>
      <w:u w:val="single"/>
    </w:rPr>
  </w:style>
  <w:style w:type="paragraph" w:customStyle="1" w:styleId="newncpi">
    <w:name w:val="newncpi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oint">
    <w:name w:val="point"/>
    <w:basedOn w:val="a"/>
    <w:uiPriority w:val="99"/>
    <w:rsid w:val="00FA4016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99"/>
    <w:qFormat/>
    <w:rsid w:val="00FA401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2024-04-08T09:12:00Z</dcterms:created>
  <dcterms:modified xsi:type="dcterms:W3CDTF">2024-04-08T09:12:00Z</dcterms:modified>
</cp:coreProperties>
</file>