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0CF7" w14:textId="77777777" w:rsidR="00CA60F9" w:rsidRPr="00BF4BDA" w:rsidRDefault="00CA60F9" w:rsidP="00CA60F9">
      <w:pPr>
        <w:rPr>
          <w:b/>
        </w:rPr>
      </w:pPr>
    </w:p>
    <w:p w14:paraId="42352CD5" w14:textId="77777777" w:rsidR="00CE1CE1" w:rsidRDefault="00100C3E" w:rsidP="00CA60F9">
      <w:pPr>
        <w:jc w:val="center"/>
        <w:rPr>
          <w:b/>
        </w:rPr>
      </w:pPr>
      <w:r>
        <w:rPr>
          <w:b/>
        </w:rPr>
        <w:t>ИНФОРМАЦИЯ</w:t>
      </w:r>
      <w:r w:rsidR="00CA60F9" w:rsidRPr="00BF4BDA">
        <w:rPr>
          <w:b/>
        </w:rPr>
        <w:t xml:space="preserve"> ОБ </w:t>
      </w:r>
      <w:r w:rsidR="00CE1CE1">
        <w:rPr>
          <w:b/>
        </w:rPr>
        <w:t>ОБЪЯВЛЕННЫХ В МОГИЛЕВСКОМ РАЙОНЕ АУКЦИОНАХ</w:t>
      </w:r>
      <w:r w:rsidR="00CA60F9" w:rsidRPr="00BF4BDA">
        <w:rPr>
          <w:b/>
        </w:rPr>
        <w:t xml:space="preserve"> ПО ПРОДАЖЕ </w:t>
      </w:r>
      <w:r w:rsidR="00CE1CE1">
        <w:rPr>
          <w:b/>
        </w:rPr>
        <w:t>ЗЕМЕЛЬНЫХ УЧАСТКОВ</w:t>
      </w:r>
    </w:p>
    <w:p w14:paraId="0D05BDB3" w14:textId="77777777" w:rsidR="00CA60F9" w:rsidRDefault="00CE1CE1" w:rsidP="00CA60F9">
      <w:pPr>
        <w:jc w:val="center"/>
        <w:rPr>
          <w:b/>
        </w:rPr>
      </w:pPr>
      <w:r>
        <w:rPr>
          <w:b/>
        </w:rPr>
        <w:t>В ЧАСТНУЮ СОБСТВЕННОСТЬ</w:t>
      </w:r>
      <w:r w:rsidR="00CA60F9" w:rsidRPr="00BF4BDA">
        <w:rPr>
          <w:b/>
        </w:rPr>
        <w:t xml:space="preserve"> </w:t>
      </w:r>
    </w:p>
    <w:p w14:paraId="304B3918" w14:textId="77777777" w:rsidR="00CA60F9" w:rsidRPr="00BF4BDA" w:rsidRDefault="00CA60F9" w:rsidP="00CA60F9">
      <w:pPr>
        <w:jc w:val="center"/>
        <w:rPr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2523"/>
        <w:gridCol w:w="2410"/>
        <w:gridCol w:w="1021"/>
        <w:gridCol w:w="2409"/>
        <w:gridCol w:w="1134"/>
        <w:gridCol w:w="993"/>
        <w:gridCol w:w="1984"/>
      </w:tblGrid>
      <w:tr w:rsidR="00214146" w:rsidRPr="00BF4BDA" w14:paraId="393A5B98" w14:textId="77777777" w:rsidTr="005E4659">
        <w:trPr>
          <w:trHeight w:val="1443"/>
        </w:trPr>
        <w:tc>
          <w:tcPr>
            <w:tcW w:w="534" w:type="dxa"/>
          </w:tcPr>
          <w:p w14:paraId="50DA28FB" w14:textId="77777777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№</w:t>
            </w:r>
          </w:p>
          <w:p w14:paraId="5C63082A" w14:textId="77777777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 xml:space="preserve"> лота</w:t>
            </w:r>
          </w:p>
        </w:tc>
        <w:tc>
          <w:tcPr>
            <w:tcW w:w="2438" w:type="dxa"/>
          </w:tcPr>
          <w:p w14:paraId="5E3D0B12" w14:textId="77777777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2523" w:type="dxa"/>
          </w:tcPr>
          <w:p w14:paraId="66DEAD3E" w14:textId="77777777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410" w:type="dxa"/>
          </w:tcPr>
          <w:p w14:paraId="07A91F75" w14:textId="77777777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Целевое назначение земельного участка</w:t>
            </w:r>
          </w:p>
        </w:tc>
        <w:tc>
          <w:tcPr>
            <w:tcW w:w="1021" w:type="dxa"/>
          </w:tcPr>
          <w:p w14:paraId="20458992" w14:textId="5ED9CCE4" w:rsidR="005E4659" w:rsidRDefault="00214146" w:rsidP="00214146">
            <w:pPr>
              <w:jc w:val="center"/>
              <w:rPr>
                <w:sz w:val="22"/>
                <w:szCs w:val="22"/>
              </w:rPr>
            </w:pPr>
            <w:proofErr w:type="spellStart"/>
            <w:r w:rsidRPr="005E4659">
              <w:rPr>
                <w:sz w:val="22"/>
                <w:szCs w:val="22"/>
              </w:rPr>
              <w:t>Пло</w:t>
            </w:r>
            <w:proofErr w:type="spellEnd"/>
            <w:r w:rsidR="005E4659">
              <w:rPr>
                <w:sz w:val="22"/>
                <w:szCs w:val="22"/>
              </w:rPr>
              <w:t>-</w:t>
            </w:r>
          </w:p>
          <w:p w14:paraId="0198D2C0" w14:textId="6496290F" w:rsidR="005E4659" w:rsidRDefault="00214146" w:rsidP="00214146">
            <w:pPr>
              <w:jc w:val="center"/>
              <w:rPr>
                <w:sz w:val="22"/>
                <w:szCs w:val="22"/>
              </w:rPr>
            </w:pPr>
            <w:proofErr w:type="spellStart"/>
            <w:r w:rsidRPr="005E4659">
              <w:rPr>
                <w:sz w:val="22"/>
                <w:szCs w:val="22"/>
              </w:rPr>
              <w:t>щадь</w:t>
            </w:r>
            <w:proofErr w:type="spellEnd"/>
            <w:r w:rsidRPr="005E4659">
              <w:rPr>
                <w:sz w:val="22"/>
                <w:szCs w:val="22"/>
              </w:rPr>
              <w:t xml:space="preserve"> земель</w:t>
            </w:r>
            <w:r w:rsidR="005E4659">
              <w:rPr>
                <w:sz w:val="22"/>
                <w:szCs w:val="22"/>
              </w:rPr>
              <w:t>-</w:t>
            </w:r>
          </w:p>
          <w:p w14:paraId="7E288F9C" w14:textId="26BB7C35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proofErr w:type="spellStart"/>
            <w:r w:rsidRPr="005E4659">
              <w:rPr>
                <w:sz w:val="22"/>
                <w:szCs w:val="22"/>
              </w:rPr>
              <w:t>ного</w:t>
            </w:r>
            <w:proofErr w:type="spellEnd"/>
            <w:r w:rsidRPr="005E4659">
              <w:rPr>
                <w:sz w:val="22"/>
                <w:szCs w:val="22"/>
              </w:rPr>
              <w:t xml:space="preserve"> участка, га</w:t>
            </w:r>
          </w:p>
        </w:tc>
        <w:tc>
          <w:tcPr>
            <w:tcW w:w="2409" w:type="dxa"/>
          </w:tcPr>
          <w:p w14:paraId="2E30D0AE" w14:textId="79218226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14:paraId="1CED921B" w14:textId="610AD712" w:rsidR="005E4659" w:rsidRDefault="00214146" w:rsidP="00214146">
            <w:pPr>
              <w:jc w:val="center"/>
              <w:rPr>
                <w:sz w:val="22"/>
                <w:szCs w:val="22"/>
              </w:rPr>
            </w:pPr>
            <w:proofErr w:type="spellStart"/>
            <w:r w:rsidRPr="005E4659">
              <w:rPr>
                <w:sz w:val="22"/>
                <w:szCs w:val="22"/>
              </w:rPr>
              <w:t>Началь</w:t>
            </w:r>
            <w:proofErr w:type="spellEnd"/>
            <w:r w:rsidR="005E4659">
              <w:rPr>
                <w:sz w:val="22"/>
                <w:szCs w:val="22"/>
              </w:rPr>
              <w:t>-</w:t>
            </w:r>
          </w:p>
          <w:p w14:paraId="751A5824" w14:textId="5AFA9812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proofErr w:type="spellStart"/>
            <w:r w:rsidRPr="005E4659">
              <w:rPr>
                <w:sz w:val="22"/>
                <w:szCs w:val="22"/>
              </w:rPr>
              <w:t>ная</w:t>
            </w:r>
            <w:proofErr w:type="spellEnd"/>
            <w:r w:rsidRPr="005E4659">
              <w:rPr>
                <w:sz w:val="22"/>
                <w:szCs w:val="22"/>
              </w:rPr>
              <w:t xml:space="preserve"> цена предмета </w:t>
            </w:r>
            <w:proofErr w:type="spellStart"/>
            <w:r w:rsidRPr="005E4659">
              <w:rPr>
                <w:sz w:val="22"/>
                <w:szCs w:val="22"/>
              </w:rPr>
              <w:t>аукциона,руб</w:t>
            </w:r>
            <w:proofErr w:type="spellEnd"/>
            <w:r w:rsidRPr="005E465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103C6F78" w14:textId="619EABFC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Сумма задатка в руб.</w:t>
            </w:r>
          </w:p>
        </w:tc>
        <w:tc>
          <w:tcPr>
            <w:tcW w:w="1984" w:type="dxa"/>
          </w:tcPr>
          <w:p w14:paraId="0EB462AE" w14:textId="7379519A" w:rsidR="00214146" w:rsidRPr="005E4659" w:rsidRDefault="00214146" w:rsidP="00214146">
            <w:pPr>
              <w:jc w:val="center"/>
              <w:rPr>
                <w:sz w:val="22"/>
                <w:szCs w:val="22"/>
              </w:rPr>
            </w:pPr>
            <w:r w:rsidRPr="005E4659">
              <w:rPr>
                <w:sz w:val="22"/>
                <w:szCs w:val="22"/>
              </w:rPr>
              <w:t>Дата, время и место проведения аукциона</w:t>
            </w:r>
          </w:p>
        </w:tc>
      </w:tr>
      <w:tr w:rsidR="00214146" w:rsidRPr="00BF4BDA" w14:paraId="064DE36E" w14:textId="77777777" w:rsidTr="005E4659">
        <w:trPr>
          <w:trHeight w:val="558"/>
        </w:trPr>
        <w:tc>
          <w:tcPr>
            <w:tcW w:w="534" w:type="dxa"/>
          </w:tcPr>
          <w:p w14:paraId="0ED89A68" w14:textId="77777777" w:rsidR="00214146" w:rsidRPr="00BF4BDA" w:rsidRDefault="00214146" w:rsidP="00214146">
            <w:pPr>
              <w:jc w:val="center"/>
            </w:pPr>
            <w:r>
              <w:t>1</w:t>
            </w:r>
          </w:p>
        </w:tc>
        <w:tc>
          <w:tcPr>
            <w:tcW w:w="2438" w:type="dxa"/>
          </w:tcPr>
          <w:p w14:paraId="0E2BD8CC" w14:textId="15A0396F" w:rsidR="00214146" w:rsidRDefault="00214146" w:rsidP="00214146">
            <w:r>
              <w:t xml:space="preserve">Могилёвский район, </w:t>
            </w:r>
            <w:proofErr w:type="spellStart"/>
            <w:r>
              <w:t>Мостокский</w:t>
            </w:r>
            <w:proofErr w:type="spellEnd"/>
            <w:r>
              <w:t xml:space="preserve"> с/с, </w:t>
            </w:r>
          </w:p>
          <w:p w14:paraId="26A84680" w14:textId="7A5446C4" w:rsidR="00214146" w:rsidRDefault="00214146" w:rsidP="00214146">
            <w:r>
              <w:t>д. Павловка,</w:t>
            </w:r>
          </w:p>
          <w:p w14:paraId="20A55140" w14:textId="1C495C9E" w:rsidR="00214146" w:rsidRPr="00BF4BDA" w:rsidRDefault="00214146" w:rsidP="00214146">
            <w:proofErr w:type="spellStart"/>
            <w:r>
              <w:t>ул.Зеленая</w:t>
            </w:r>
            <w:proofErr w:type="spellEnd"/>
            <w:r>
              <w:t>, 1А</w:t>
            </w:r>
          </w:p>
        </w:tc>
        <w:tc>
          <w:tcPr>
            <w:tcW w:w="2523" w:type="dxa"/>
          </w:tcPr>
          <w:p w14:paraId="012AD94C" w14:textId="7B40AB3B" w:rsidR="00214146" w:rsidRPr="001D01E7" w:rsidRDefault="00214146" w:rsidP="00214146">
            <w:r w:rsidRPr="001D01E7">
              <w:rPr>
                <w:shd w:val="clear" w:color="auto" w:fill="FFFFFF"/>
              </w:rPr>
              <w:t>724482804601000383</w:t>
            </w:r>
          </w:p>
        </w:tc>
        <w:tc>
          <w:tcPr>
            <w:tcW w:w="2410" w:type="dxa"/>
          </w:tcPr>
          <w:p w14:paraId="63DEF24D" w14:textId="77777777" w:rsidR="00214146" w:rsidRDefault="00214146" w:rsidP="00214146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1021" w:type="dxa"/>
          </w:tcPr>
          <w:p w14:paraId="7B026EEE" w14:textId="5F8F4607" w:rsidR="00214146" w:rsidRPr="00DC1FC1" w:rsidRDefault="00214146" w:rsidP="00214146">
            <w:r>
              <w:t>0,15</w:t>
            </w:r>
          </w:p>
        </w:tc>
        <w:tc>
          <w:tcPr>
            <w:tcW w:w="2409" w:type="dxa"/>
          </w:tcPr>
          <w:p w14:paraId="69476A03" w14:textId="289A523C" w:rsidR="005E4659" w:rsidRDefault="00214146" w:rsidP="00214146">
            <w:pPr>
              <w:tabs>
                <w:tab w:val="left" w:pos="1942"/>
              </w:tabs>
            </w:pPr>
            <w:r w:rsidRPr="00591F0E">
              <w:t>Имеется возможность подключения электроснабжения</w:t>
            </w:r>
            <w:r w:rsidR="005E4659">
              <w:t>.</w:t>
            </w:r>
            <w:r w:rsidRPr="00591F0E">
              <w:t xml:space="preserve"> </w:t>
            </w:r>
          </w:p>
          <w:p w14:paraId="19445A06" w14:textId="77777777" w:rsidR="005E4659" w:rsidRDefault="005E4659" w:rsidP="00214146">
            <w:pPr>
              <w:tabs>
                <w:tab w:val="left" w:pos="1942"/>
              </w:tabs>
            </w:pPr>
            <w:r w:rsidRPr="00591F0E">
              <w:t xml:space="preserve">Отсутствует </w:t>
            </w:r>
            <w:proofErr w:type="gramStart"/>
            <w:r w:rsidRPr="00591F0E">
              <w:t xml:space="preserve">возможность </w:t>
            </w:r>
            <w:r>
              <w:t xml:space="preserve"> подключения</w:t>
            </w:r>
            <w:proofErr w:type="gramEnd"/>
          </w:p>
          <w:p w14:paraId="6472A629" w14:textId="5BFD89BF" w:rsidR="005E4659" w:rsidRDefault="005E4659" w:rsidP="00214146">
            <w:pPr>
              <w:tabs>
                <w:tab w:val="left" w:pos="1942"/>
              </w:tabs>
            </w:pPr>
            <w:proofErr w:type="gramStart"/>
            <w:r w:rsidRPr="00591F0E">
              <w:t>централизованног</w:t>
            </w:r>
            <w:r>
              <w:t>о</w:t>
            </w:r>
            <w:r w:rsidRPr="00591F0E">
              <w:t xml:space="preserve">  водоотведени</w:t>
            </w:r>
            <w:r>
              <w:t>я</w:t>
            </w:r>
            <w:proofErr w:type="gramEnd"/>
            <w:r>
              <w:t xml:space="preserve"> (канализации), теплоснабжения,</w:t>
            </w:r>
          </w:p>
          <w:p w14:paraId="3D722B53" w14:textId="73BAE867" w:rsidR="00214146" w:rsidRPr="00DC1FC1" w:rsidRDefault="00214146" w:rsidP="00214146">
            <w:pPr>
              <w:tabs>
                <w:tab w:val="left" w:pos="1942"/>
              </w:tabs>
            </w:pPr>
            <w:r w:rsidRPr="00591F0E">
              <w:t>централизованного водоснабжения, газоснабжения.</w:t>
            </w:r>
          </w:p>
        </w:tc>
        <w:tc>
          <w:tcPr>
            <w:tcW w:w="1134" w:type="dxa"/>
          </w:tcPr>
          <w:p w14:paraId="2766888A" w14:textId="21C27E40" w:rsidR="00214146" w:rsidRPr="00DC1FC1" w:rsidRDefault="00214146" w:rsidP="00214146">
            <w:r w:rsidRPr="00DC1FC1">
              <w:t xml:space="preserve"> </w:t>
            </w:r>
            <w:r>
              <w:t>5312,21</w:t>
            </w:r>
          </w:p>
        </w:tc>
        <w:tc>
          <w:tcPr>
            <w:tcW w:w="993" w:type="dxa"/>
          </w:tcPr>
          <w:p w14:paraId="31224363" w14:textId="46FA0FF5" w:rsidR="00214146" w:rsidRPr="001D01E7" w:rsidRDefault="00214146" w:rsidP="00214146">
            <w:pPr>
              <w:jc w:val="both"/>
            </w:pPr>
            <w:r>
              <w:t>531,22</w:t>
            </w:r>
          </w:p>
        </w:tc>
        <w:tc>
          <w:tcPr>
            <w:tcW w:w="1984" w:type="dxa"/>
          </w:tcPr>
          <w:p w14:paraId="1F04FDF8" w14:textId="798CFF12" w:rsidR="00214146" w:rsidRPr="001D01E7" w:rsidRDefault="00214146" w:rsidP="00214146">
            <w:pPr>
              <w:jc w:val="both"/>
            </w:pPr>
            <w:r w:rsidRPr="001D01E7">
              <w:t xml:space="preserve">16.05.2024 г. в 14.30, </w:t>
            </w:r>
          </w:p>
          <w:p w14:paraId="1D8FE1B2" w14:textId="77777777" w:rsidR="00214146" w:rsidRPr="001D01E7" w:rsidRDefault="00214146" w:rsidP="00214146">
            <w:pPr>
              <w:jc w:val="both"/>
            </w:pPr>
            <w:r w:rsidRPr="001D01E7">
              <w:t xml:space="preserve">г. Могилев, </w:t>
            </w:r>
          </w:p>
          <w:p w14:paraId="33D231E5" w14:textId="77777777" w:rsidR="00214146" w:rsidRPr="001D01E7" w:rsidRDefault="00214146" w:rsidP="00214146">
            <w:pPr>
              <w:jc w:val="both"/>
            </w:pPr>
            <w:r w:rsidRPr="001D01E7">
              <w:t xml:space="preserve">ул. Челюскинцев, </w:t>
            </w:r>
          </w:p>
          <w:p w14:paraId="2390D526" w14:textId="21D0FBEE" w:rsidR="00214146" w:rsidRPr="00BE26C7" w:rsidRDefault="00214146" w:rsidP="00214146">
            <w:pPr>
              <w:jc w:val="both"/>
            </w:pPr>
            <w:r w:rsidRPr="001D01E7">
              <w:t>д. 63 А</w:t>
            </w:r>
          </w:p>
        </w:tc>
      </w:tr>
      <w:tr w:rsidR="00214146" w:rsidRPr="00BF4BDA" w14:paraId="0CC0F9ED" w14:textId="77777777" w:rsidTr="005E4659">
        <w:trPr>
          <w:trHeight w:val="558"/>
        </w:trPr>
        <w:tc>
          <w:tcPr>
            <w:tcW w:w="534" w:type="dxa"/>
          </w:tcPr>
          <w:p w14:paraId="65DF5093" w14:textId="6240A800" w:rsidR="00214146" w:rsidRDefault="00214146" w:rsidP="00214146">
            <w:pPr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6052240E" w14:textId="77777777" w:rsidR="00214146" w:rsidRDefault="00214146" w:rsidP="00214146">
            <w:r>
              <w:t xml:space="preserve">Могилёвский район, </w:t>
            </w:r>
            <w:proofErr w:type="spellStart"/>
            <w:r>
              <w:t>Мостокский</w:t>
            </w:r>
            <w:proofErr w:type="spellEnd"/>
            <w:r>
              <w:t xml:space="preserve"> с/с, </w:t>
            </w:r>
          </w:p>
          <w:p w14:paraId="4A3E1084" w14:textId="410DDE69" w:rsidR="00214146" w:rsidRDefault="00214146" w:rsidP="00214146">
            <w:r>
              <w:t xml:space="preserve">д. </w:t>
            </w:r>
            <w:proofErr w:type="spellStart"/>
            <w:r>
              <w:t>Шапчицы</w:t>
            </w:r>
            <w:proofErr w:type="spellEnd"/>
            <w:r>
              <w:t>,</w:t>
            </w:r>
          </w:p>
          <w:p w14:paraId="4322F271" w14:textId="1FADC985" w:rsidR="00214146" w:rsidRDefault="00214146" w:rsidP="00214146">
            <w:r>
              <w:t>ул. Центральная</w:t>
            </w:r>
          </w:p>
        </w:tc>
        <w:tc>
          <w:tcPr>
            <w:tcW w:w="2523" w:type="dxa"/>
          </w:tcPr>
          <w:p w14:paraId="2EBBA721" w14:textId="31C3B093" w:rsidR="00214146" w:rsidRPr="001D01E7" w:rsidRDefault="00214146" w:rsidP="00214146">
            <w:pPr>
              <w:rPr>
                <w:shd w:val="clear" w:color="auto" w:fill="FFFFFF"/>
              </w:rPr>
            </w:pPr>
            <w:r w:rsidRPr="001D01E7">
              <w:rPr>
                <w:shd w:val="clear" w:color="auto" w:fill="FFFFFF"/>
              </w:rPr>
              <w:t>724482806101000172</w:t>
            </w:r>
          </w:p>
        </w:tc>
        <w:tc>
          <w:tcPr>
            <w:tcW w:w="2410" w:type="dxa"/>
          </w:tcPr>
          <w:p w14:paraId="70075ACD" w14:textId="364BA02F" w:rsidR="00214146" w:rsidRPr="00DC1FC1" w:rsidRDefault="00214146" w:rsidP="00214146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1021" w:type="dxa"/>
          </w:tcPr>
          <w:p w14:paraId="6533650E" w14:textId="0E4D006C" w:rsidR="00214146" w:rsidRDefault="00214146" w:rsidP="00214146">
            <w:r>
              <w:t>0,15</w:t>
            </w:r>
          </w:p>
        </w:tc>
        <w:tc>
          <w:tcPr>
            <w:tcW w:w="2409" w:type="dxa"/>
          </w:tcPr>
          <w:p w14:paraId="6BA71AAB" w14:textId="3E9D6A15" w:rsidR="005E4659" w:rsidRDefault="005E4659" w:rsidP="00214146">
            <w:pPr>
              <w:ind w:right="-108"/>
            </w:pPr>
            <w:r w:rsidRPr="00591F0E">
              <w:t>Имеется возможность подключения электроснабжения централизованного водоснабжения</w:t>
            </w:r>
            <w:r>
              <w:t>.</w:t>
            </w:r>
          </w:p>
          <w:p w14:paraId="5327D819" w14:textId="384B373E" w:rsidR="00214146" w:rsidRPr="00DC1FC1" w:rsidRDefault="00214146" w:rsidP="00214146">
            <w:pPr>
              <w:ind w:right="-108"/>
            </w:pPr>
            <w:r w:rsidRPr="00591F0E">
              <w:t xml:space="preserve">Отсутствует возможность </w:t>
            </w:r>
            <w:r w:rsidR="005E4659">
              <w:t xml:space="preserve">подключения </w:t>
            </w:r>
            <w:proofErr w:type="gramStart"/>
            <w:r w:rsidRPr="00591F0E">
              <w:t>централизованного  водоотведения</w:t>
            </w:r>
            <w:proofErr w:type="gramEnd"/>
            <w:r w:rsidR="005E4659">
              <w:t>,</w:t>
            </w:r>
            <w:r w:rsidR="005E4659" w:rsidRPr="00591F0E">
              <w:t xml:space="preserve"> </w:t>
            </w:r>
            <w:r w:rsidR="005E4659" w:rsidRPr="00591F0E">
              <w:lastRenderedPageBreak/>
              <w:t>газоснабжения.</w:t>
            </w:r>
            <w:r w:rsidRPr="00591F0E">
              <w:t xml:space="preserve"> (канализации), теплоснабжения. </w:t>
            </w:r>
          </w:p>
        </w:tc>
        <w:tc>
          <w:tcPr>
            <w:tcW w:w="1134" w:type="dxa"/>
          </w:tcPr>
          <w:p w14:paraId="7FB8AA37" w14:textId="5FF4F354" w:rsidR="00214146" w:rsidRPr="00DC1FC1" w:rsidRDefault="00214146" w:rsidP="00214146">
            <w:r w:rsidRPr="00DC1FC1">
              <w:lastRenderedPageBreak/>
              <w:t xml:space="preserve"> </w:t>
            </w:r>
            <w:r>
              <w:t>3196,6</w:t>
            </w:r>
          </w:p>
        </w:tc>
        <w:tc>
          <w:tcPr>
            <w:tcW w:w="993" w:type="dxa"/>
          </w:tcPr>
          <w:p w14:paraId="687B8D95" w14:textId="1EA80EDB" w:rsidR="00214146" w:rsidRPr="001D01E7" w:rsidRDefault="00214146" w:rsidP="00214146">
            <w:pPr>
              <w:jc w:val="both"/>
            </w:pPr>
            <w:r>
              <w:t>319,66</w:t>
            </w:r>
          </w:p>
        </w:tc>
        <w:tc>
          <w:tcPr>
            <w:tcW w:w="1984" w:type="dxa"/>
          </w:tcPr>
          <w:p w14:paraId="51035929" w14:textId="0A7FEB89" w:rsidR="00214146" w:rsidRPr="001D01E7" w:rsidRDefault="00214146" w:rsidP="00214146">
            <w:pPr>
              <w:jc w:val="both"/>
            </w:pPr>
            <w:r w:rsidRPr="001D01E7">
              <w:t xml:space="preserve">16.05.2024 г. в 14.30, </w:t>
            </w:r>
          </w:p>
          <w:p w14:paraId="08805802" w14:textId="77777777" w:rsidR="00214146" w:rsidRPr="001D01E7" w:rsidRDefault="00214146" w:rsidP="00214146">
            <w:pPr>
              <w:jc w:val="both"/>
            </w:pPr>
            <w:r w:rsidRPr="001D01E7">
              <w:t xml:space="preserve">г. Могилев, </w:t>
            </w:r>
          </w:p>
          <w:p w14:paraId="3EBCFD99" w14:textId="77777777" w:rsidR="00214146" w:rsidRPr="001D01E7" w:rsidRDefault="00214146" w:rsidP="00214146">
            <w:pPr>
              <w:jc w:val="both"/>
            </w:pPr>
            <w:r w:rsidRPr="001D01E7">
              <w:t xml:space="preserve">ул. Челюскинцев, </w:t>
            </w:r>
          </w:p>
          <w:p w14:paraId="6A6701E7" w14:textId="7359AB40" w:rsidR="00214146" w:rsidRPr="001D01E7" w:rsidRDefault="00214146" w:rsidP="00214146">
            <w:pPr>
              <w:jc w:val="both"/>
            </w:pPr>
            <w:r w:rsidRPr="001D01E7">
              <w:t>д. 63 А</w:t>
            </w:r>
          </w:p>
        </w:tc>
      </w:tr>
    </w:tbl>
    <w:p w14:paraId="751AB784" w14:textId="77777777" w:rsidR="00CA60F9" w:rsidRDefault="00CA60F9" w:rsidP="00CE1CE1">
      <w:pPr>
        <w:jc w:val="both"/>
      </w:pPr>
      <w:r w:rsidRPr="00BF4BDA">
        <w:lastRenderedPageBreak/>
        <w:tab/>
      </w:r>
      <w:r w:rsidRPr="00E40553">
        <w:t xml:space="preserve"> </w:t>
      </w:r>
    </w:p>
    <w:p w14:paraId="386D27A4" w14:textId="77777777" w:rsidR="00214146" w:rsidRPr="00214146" w:rsidRDefault="00214146" w:rsidP="00214146">
      <w:pPr>
        <w:widowControl w:val="0"/>
        <w:jc w:val="both"/>
        <w:rPr>
          <w:rFonts w:eastAsia="Arial Unicode MS"/>
          <w:iCs/>
          <w:color w:val="000000"/>
          <w:lang w:bidi="ru-RU"/>
        </w:rPr>
      </w:pPr>
      <w:r w:rsidRPr="00214146">
        <w:rPr>
          <w:rFonts w:eastAsia="Arial Unicode MS"/>
          <w:iCs/>
          <w:color w:val="000000"/>
          <w:lang w:bidi="ru-RU"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4E96968B" w14:textId="7710ABF8" w:rsidR="00214146" w:rsidRPr="00214146" w:rsidRDefault="00214146" w:rsidP="00214146">
      <w:pPr>
        <w:widowControl w:val="0"/>
        <w:ind w:firstLine="360"/>
        <w:jc w:val="both"/>
        <w:rPr>
          <w:rFonts w:eastAsia="Arial Unicode MS"/>
          <w:b/>
          <w:iCs/>
          <w:color w:val="000000"/>
          <w:lang w:bidi="ru-RU"/>
        </w:rPr>
      </w:pPr>
      <w:r w:rsidRPr="00214146">
        <w:rPr>
          <w:rFonts w:eastAsia="Arial Unicode MS"/>
          <w:b/>
          <w:color w:val="000000"/>
          <w:sz w:val="22"/>
          <w:szCs w:val="22"/>
          <w:lang w:bidi="ru-RU"/>
        </w:rPr>
        <w:t xml:space="preserve">  </w:t>
      </w:r>
      <w:r w:rsidRPr="00214146">
        <w:rPr>
          <w:rFonts w:eastAsia="Arial Unicode MS"/>
          <w:b/>
          <w:color w:val="000000"/>
          <w:lang w:bidi="ru-RU"/>
        </w:rPr>
        <w:t xml:space="preserve">Аукцион состоится </w:t>
      </w:r>
      <w:r w:rsidRPr="00214146">
        <w:rPr>
          <w:rFonts w:eastAsia="Arial Unicode MS"/>
          <w:b/>
          <w:color w:val="000000"/>
          <w:u w:val="single"/>
          <w:lang w:bidi="ru-RU"/>
        </w:rPr>
        <w:t>16 мая 2024 года в 1</w:t>
      </w:r>
      <w:r>
        <w:rPr>
          <w:rFonts w:eastAsia="Arial Unicode MS"/>
          <w:b/>
          <w:color w:val="000000"/>
          <w:u w:val="single"/>
          <w:lang w:bidi="ru-RU"/>
        </w:rPr>
        <w:t>4</w:t>
      </w:r>
      <w:r w:rsidRPr="00214146">
        <w:rPr>
          <w:rFonts w:eastAsia="Arial Unicode MS"/>
          <w:b/>
          <w:color w:val="000000"/>
          <w:u w:val="single"/>
          <w:lang w:bidi="ru-RU"/>
        </w:rPr>
        <w:t>.30</w:t>
      </w:r>
      <w:r w:rsidRPr="00214146">
        <w:rPr>
          <w:rFonts w:eastAsia="Arial Unicode MS"/>
          <w:b/>
          <w:color w:val="000000"/>
          <w:lang w:bidi="ru-RU"/>
        </w:rPr>
        <w:t xml:space="preserve"> в здании Могилевского районного исполнительного комитета (3 этаж, зал заседаний) по адресу: г. Могилев, ул. Челюскинцев, 63а</w:t>
      </w:r>
    </w:p>
    <w:p w14:paraId="021A35C8" w14:textId="77777777" w:rsidR="00214146" w:rsidRPr="00214146" w:rsidRDefault="00214146" w:rsidP="00214146">
      <w:pPr>
        <w:widowControl w:val="0"/>
        <w:ind w:left="284"/>
        <w:jc w:val="both"/>
        <w:rPr>
          <w:rFonts w:eastAsia="Arial Unicode MS"/>
          <w:b/>
          <w:iCs/>
          <w:color w:val="000000"/>
          <w:lang w:bidi="ru-RU"/>
        </w:rPr>
      </w:pPr>
      <w:r w:rsidRPr="00214146">
        <w:rPr>
          <w:rFonts w:eastAsia="Arial Unicode MS"/>
          <w:iCs/>
          <w:color w:val="000000"/>
          <w:lang w:bidi="ru-RU"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14:paraId="428DE09E" w14:textId="77777777" w:rsidR="00214146" w:rsidRPr="00214146" w:rsidRDefault="00214146" w:rsidP="00214146">
      <w:pPr>
        <w:widowControl w:val="0"/>
        <w:jc w:val="both"/>
        <w:rPr>
          <w:rFonts w:eastAsia="Arial Unicode MS"/>
          <w:b/>
          <w:iCs/>
          <w:color w:val="000000"/>
          <w:lang w:bidi="ru-RU"/>
        </w:rPr>
      </w:pPr>
      <w:r w:rsidRPr="00214146">
        <w:rPr>
          <w:rFonts w:eastAsia="Arial Unicode MS"/>
          <w:iCs/>
          <w:color w:val="000000"/>
          <w:lang w:bidi="ru-RU"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14:paraId="57EEF89F" w14:textId="77777777" w:rsidR="00214146" w:rsidRPr="00214146" w:rsidRDefault="00214146" w:rsidP="00214146">
      <w:pPr>
        <w:widowControl w:val="0"/>
        <w:numPr>
          <w:ilvl w:val="0"/>
          <w:numId w:val="4"/>
        </w:numPr>
        <w:suppressAutoHyphens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Условия аукциона:</w:t>
      </w:r>
    </w:p>
    <w:p w14:paraId="05C4D9D6" w14:textId="77777777" w:rsidR="00214146" w:rsidRPr="00214146" w:rsidRDefault="00214146" w:rsidP="00214146">
      <w:pPr>
        <w:ind w:firstLine="567"/>
        <w:jc w:val="both"/>
        <w:rPr>
          <w:color w:val="000000"/>
        </w:rPr>
      </w:pPr>
      <w:ins w:id="0" w:author="Unknown" w:date="2013-07-12T00:00:00Z">
        <w:r w:rsidRPr="00214146">
          <w:rPr>
            <w:color w:val="000000"/>
          </w:rPr>
          <w:t>-</w:t>
        </w:r>
      </w:ins>
      <w:r w:rsidRPr="00214146">
        <w:rPr>
          <w:color w:val="000000"/>
        </w:rPr>
        <w:t xml:space="preserve"> </w:t>
      </w:r>
      <w:ins w:id="1" w:author="Unknown" w:date="2013-07-12T00:00:00Z">
        <w:r w:rsidRPr="00214146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 w:rsidRPr="00214146">
          <w:rPr>
            <w:color w:val="333333"/>
          </w:rPr>
          <w:t>установленный в извещении срок подают заявление об участии в аукционе с указанием кадастровых номеров и адресов земельных участков, которые они</w:t>
        </w:r>
        <w:r w:rsidRPr="00214146"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14146">
        <w:rPr>
          <w:color w:val="000000"/>
        </w:rPr>
        <w:fldChar w:fldCharType="begin"/>
      </w:r>
      <w:r w:rsidRPr="00214146">
        <w:rPr>
          <w:color w:val="000000"/>
        </w:rPr>
        <w:instrText xml:space="preserve"> HYPERLINK "file:///D:\\Gbinfo_u\\urist\\Temp\\267468.htm" \l "a6" \o "+" </w:instrText>
      </w:r>
      <w:r w:rsidRPr="00214146">
        <w:rPr>
          <w:color w:val="000000"/>
        </w:rPr>
        <w:fldChar w:fldCharType="separate"/>
      </w:r>
      <w:ins w:id="2" w:author="Unknown" w:date="2013-07-12T00:00:00Z">
        <w:r w:rsidRPr="00214146">
          <w:rPr>
            <w:rFonts w:eastAsia="Microsoft Sans Serif"/>
            <w:color w:val="000000"/>
            <w:u w:val="single"/>
          </w:rPr>
          <w:t>соглашение</w:t>
        </w:r>
      </w:ins>
      <w:r w:rsidRPr="00214146">
        <w:rPr>
          <w:color w:val="000000"/>
        </w:rPr>
        <w:fldChar w:fldCharType="end"/>
      </w:r>
      <w:ins w:id="3" w:author="Unknown" w:date="2013-07-12T00:00:00Z">
        <w:r w:rsidRPr="00214146">
          <w:rPr>
            <w:color w:val="000000"/>
          </w:rPr>
          <w:t>.</w:t>
        </w:r>
      </w:ins>
    </w:p>
    <w:p w14:paraId="6BE593B2" w14:textId="77777777" w:rsidR="00214146" w:rsidRPr="00214146" w:rsidRDefault="00214146" w:rsidP="00214146">
      <w:pPr>
        <w:widowControl w:val="0"/>
        <w:ind w:firstLine="567"/>
        <w:jc w:val="both"/>
        <w:rPr>
          <w:rFonts w:eastAsia="Arial Unicode MS"/>
          <w:color w:val="000000"/>
          <w:lang w:bidi="ru-RU"/>
        </w:rPr>
      </w:pPr>
      <w:proofErr w:type="gramStart"/>
      <w:r w:rsidRPr="00214146">
        <w:rPr>
          <w:rFonts w:eastAsia="Arial Unicode MS"/>
          <w:color w:val="000000"/>
          <w:lang w:bidi="ru-RU"/>
        </w:rPr>
        <w:t>Кроме того</w:t>
      </w:r>
      <w:proofErr w:type="gramEnd"/>
      <w:r w:rsidRPr="00214146">
        <w:rPr>
          <w:rFonts w:eastAsia="Arial Unicode MS"/>
          <w:color w:val="000000"/>
          <w:lang w:bidi="ru-RU"/>
        </w:rPr>
        <w:t xml:space="preserve"> в комиссию предоставляются:</w:t>
      </w:r>
    </w:p>
    <w:p w14:paraId="61601344" w14:textId="77777777" w:rsidR="00214146" w:rsidRPr="00214146" w:rsidRDefault="00214146" w:rsidP="00214146">
      <w:pPr>
        <w:widowControl w:val="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3DCFFE6E" w14:textId="77777777" w:rsidR="00214146" w:rsidRPr="00214146" w:rsidRDefault="00214146" w:rsidP="00214146">
      <w:pPr>
        <w:widowControl w:val="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б) представителем гражданина – нотариально удостоверенную доверенность.  </w:t>
      </w:r>
    </w:p>
    <w:p w14:paraId="6F609CEC" w14:textId="77777777" w:rsidR="00214146" w:rsidRPr="00214146" w:rsidRDefault="00214146" w:rsidP="00214146">
      <w:pPr>
        <w:ind w:firstLine="567"/>
        <w:jc w:val="both"/>
        <w:rPr>
          <w:color w:val="000000"/>
        </w:rPr>
      </w:pPr>
      <w:ins w:id="4" w:author="Unknown" w:date="2008-12-23T00:00:00Z">
        <w:r w:rsidRPr="00214146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 w:rsidRPr="00214146">
        <w:rPr>
          <w:color w:val="000000"/>
        </w:rPr>
        <w:fldChar w:fldCharType="begin"/>
      </w:r>
      <w:r w:rsidRPr="00214146">
        <w:rPr>
          <w:color w:val="000000"/>
        </w:rPr>
        <w:instrText xml:space="preserve"> HYPERLINK "file:///D:\\Gbinfo_u\\urist\\Temp\\179950.htm" \l "a2" \o "+" </w:instrText>
      </w:r>
      <w:r w:rsidRPr="00214146">
        <w:rPr>
          <w:color w:val="000000"/>
        </w:rPr>
        <w:fldChar w:fldCharType="separate"/>
      </w:r>
      <w:ins w:id="5" w:author="Unknown" w:date="2008-12-23T00:00:00Z">
        <w:r w:rsidRPr="00214146">
          <w:rPr>
            <w:rFonts w:eastAsia="Microsoft Sans Serif"/>
            <w:color w:val="000000"/>
            <w:u w:val="single"/>
          </w:rPr>
          <w:t>паспорт</w:t>
        </w:r>
      </w:ins>
      <w:r w:rsidRPr="00214146">
        <w:rPr>
          <w:color w:val="000000"/>
        </w:rPr>
        <w:fldChar w:fldCharType="end"/>
      </w:r>
      <w:ins w:id="6" w:author="Unknown" w:date="2008-12-23T00:00:00Z">
        <w:r w:rsidRPr="00214146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6870F734" w14:textId="48F57E66" w:rsidR="00214146" w:rsidRPr="00214146" w:rsidRDefault="00214146" w:rsidP="00214146">
      <w:pPr>
        <w:ind w:firstLine="567"/>
        <w:jc w:val="both"/>
        <w:rPr>
          <w:color w:val="000000"/>
        </w:rPr>
      </w:pPr>
      <w:r w:rsidRPr="00214146">
        <w:rPr>
          <w:color w:val="000000"/>
        </w:rPr>
        <w:t>К</w:t>
      </w:r>
      <w:ins w:id="7" w:author="Unknown" w:date="2013-07-12T00:00:00Z">
        <w:r w:rsidRPr="00214146">
          <w:rPr>
            <w:color w:val="000000"/>
          </w:rPr>
          <w:t xml:space="preserve"> участию в аукционе допускаются лица, подавшие в </w:t>
        </w:r>
      </w:ins>
      <w:proofErr w:type="spellStart"/>
      <w:r w:rsidR="0092665A">
        <w:rPr>
          <w:color w:val="000000"/>
        </w:rPr>
        <w:t>сельисполком</w:t>
      </w:r>
      <w:proofErr w:type="spellEnd"/>
      <w:r w:rsidR="0092665A">
        <w:rPr>
          <w:color w:val="000000"/>
        </w:rPr>
        <w:t xml:space="preserve"> в </w:t>
      </w:r>
      <w:ins w:id="8" w:author="Unknown" w:date="2013-07-12T00:00:00Z">
        <w:r w:rsidRPr="00214146">
          <w:rPr>
            <w:color w:val="000000"/>
          </w:rPr>
          <w:t xml:space="preserve">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214146">
        <w:rPr>
          <w:color w:val="000000"/>
        </w:rPr>
        <w:fldChar w:fldCharType="begin"/>
      </w:r>
      <w:r w:rsidRPr="00214146">
        <w:rPr>
          <w:color w:val="000000"/>
        </w:rPr>
        <w:instrText xml:space="preserve"> HYPERLINK "file:///D:\\Gbinfo_u\\urist\\Temp\\267468.htm" \l "a6" \o "+" </w:instrText>
      </w:r>
      <w:r w:rsidRPr="00214146">
        <w:rPr>
          <w:color w:val="000000"/>
        </w:rPr>
        <w:fldChar w:fldCharType="separate"/>
      </w:r>
      <w:ins w:id="9" w:author="Unknown" w:date="2013-07-12T00:00:00Z">
        <w:r w:rsidRPr="00214146">
          <w:rPr>
            <w:rFonts w:eastAsia="Microsoft Sans Serif"/>
            <w:color w:val="000000"/>
            <w:u w:val="single"/>
          </w:rPr>
          <w:t>соглашение</w:t>
        </w:r>
      </w:ins>
      <w:r w:rsidRPr="00214146">
        <w:rPr>
          <w:color w:val="000000"/>
        </w:rPr>
        <w:fldChar w:fldCharType="end"/>
      </w:r>
      <w:ins w:id="10" w:author="Unknown" w:date="2013-07-12T00:00:00Z">
        <w:r w:rsidRPr="00214146">
          <w:rPr>
            <w:color w:val="000000"/>
          </w:rPr>
          <w:t>.</w:t>
        </w:r>
      </w:ins>
    </w:p>
    <w:p w14:paraId="50C86E44" w14:textId="77777777" w:rsidR="00214146" w:rsidRPr="00214146" w:rsidRDefault="00214146" w:rsidP="00214146">
      <w:pPr>
        <w:widowControl w:val="0"/>
        <w:ind w:left="36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14:paraId="343B0184" w14:textId="77777777" w:rsidR="00214146" w:rsidRPr="00214146" w:rsidRDefault="00214146" w:rsidP="00214146">
      <w:pPr>
        <w:widowControl w:val="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для каждого из этих земельных участков.</w:t>
      </w:r>
    </w:p>
    <w:p w14:paraId="56B6047C" w14:textId="77777777" w:rsidR="00214146" w:rsidRPr="00214146" w:rsidRDefault="00214146" w:rsidP="00214146">
      <w:pPr>
        <w:widowControl w:val="0"/>
        <w:ind w:firstLine="36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31E8F4" w14:textId="7659114E" w:rsidR="00214146" w:rsidRPr="00214146" w:rsidRDefault="00214146" w:rsidP="0092665A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13.00 и с 14.00 до 17.00 по адресу: Могилевский район, </w:t>
      </w:r>
      <w:proofErr w:type="spellStart"/>
      <w:r w:rsidRPr="00214146">
        <w:rPr>
          <w:rFonts w:eastAsia="Arial Unicode MS"/>
          <w:color w:val="000000"/>
          <w:lang w:bidi="ru-RU"/>
        </w:rPr>
        <w:t>агрогородок</w:t>
      </w:r>
      <w:proofErr w:type="spellEnd"/>
      <w:r w:rsidRPr="00214146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Мосток</w:t>
      </w:r>
      <w:r w:rsidRPr="00214146">
        <w:rPr>
          <w:rFonts w:eastAsia="Arial Unicode MS"/>
          <w:color w:val="000000"/>
          <w:lang w:bidi="ru-RU"/>
        </w:rPr>
        <w:t>, у</w:t>
      </w:r>
      <w:r>
        <w:rPr>
          <w:rFonts w:eastAsia="Arial Unicode MS"/>
          <w:color w:val="000000"/>
          <w:lang w:bidi="ru-RU"/>
        </w:rPr>
        <w:t xml:space="preserve">                                                        </w:t>
      </w:r>
      <w:r w:rsidRPr="00214146">
        <w:rPr>
          <w:rFonts w:eastAsia="Arial Unicode MS"/>
          <w:color w:val="000000"/>
          <w:lang w:bidi="ru-RU"/>
        </w:rPr>
        <w:t xml:space="preserve">лица </w:t>
      </w:r>
      <w:r>
        <w:rPr>
          <w:rFonts w:eastAsia="Arial Unicode MS"/>
          <w:color w:val="000000"/>
          <w:lang w:bidi="ru-RU"/>
        </w:rPr>
        <w:t>Центральная</w:t>
      </w:r>
      <w:r w:rsidRPr="00214146">
        <w:rPr>
          <w:rFonts w:eastAsia="Arial Unicode MS"/>
          <w:color w:val="000000"/>
          <w:lang w:bidi="ru-RU"/>
        </w:rPr>
        <w:t>,</w:t>
      </w:r>
      <w:r>
        <w:rPr>
          <w:rFonts w:eastAsia="Arial Unicode MS"/>
          <w:color w:val="000000"/>
          <w:lang w:bidi="ru-RU"/>
        </w:rPr>
        <w:t xml:space="preserve"> д. 3</w:t>
      </w:r>
      <w:r w:rsidRPr="00214146">
        <w:rPr>
          <w:rFonts w:eastAsia="Arial Unicode MS"/>
          <w:color w:val="000000"/>
          <w:lang w:bidi="ru-RU"/>
        </w:rPr>
        <w:t xml:space="preserve"> </w:t>
      </w:r>
    </w:p>
    <w:p w14:paraId="36C29CFA" w14:textId="5F3FC4CC" w:rsidR="00214146" w:rsidRPr="00214146" w:rsidRDefault="00214146" w:rsidP="00214146">
      <w:pPr>
        <w:widowControl w:val="0"/>
        <w:ind w:firstLine="426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lastRenderedPageBreak/>
        <w:t xml:space="preserve">2. Контактные телефоны: (8 0222) </w:t>
      </w:r>
      <w:r>
        <w:rPr>
          <w:rFonts w:eastAsia="Arial Unicode MS"/>
          <w:color w:val="000000"/>
          <w:lang w:bidi="ru-RU"/>
        </w:rPr>
        <w:t>74</w:t>
      </w:r>
      <w:r w:rsidRPr="00214146">
        <w:rPr>
          <w:rFonts w:eastAsia="Arial Unicode MS"/>
          <w:color w:val="000000"/>
          <w:lang w:bidi="ru-RU"/>
        </w:rPr>
        <w:t>-</w:t>
      </w:r>
      <w:r>
        <w:rPr>
          <w:rFonts w:eastAsia="Arial Unicode MS"/>
          <w:color w:val="000000"/>
          <w:lang w:bidi="ru-RU"/>
        </w:rPr>
        <w:t>39</w:t>
      </w:r>
      <w:r w:rsidRPr="00214146">
        <w:rPr>
          <w:rFonts w:eastAsia="Arial Unicode MS"/>
          <w:color w:val="000000"/>
          <w:lang w:bidi="ru-RU"/>
        </w:rPr>
        <w:t>-</w:t>
      </w:r>
      <w:r>
        <w:rPr>
          <w:rFonts w:eastAsia="Arial Unicode MS"/>
          <w:color w:val="000000"/>
          <w:lang w:bidi="ru-RU"/>
        </w:rPr>
        <w:t>55</w:t>
      </w:r>
      <w:r w:rsidRPr="00214146">
        <w:rPr>
          <w:rFonts w:eastAsia="Arial Unicode MS"/>
          <w:color w:val="000000"/>
          <w:lang w:bidi="ru-RU"/>
        </w:rPr>
        <w:t xml:space="preserve">, </w:t>
      </w:r>
      <w:r>
        <w:rPr>
          <w:rFonts w:eastAsia="Arial Unicode MS"/>
          <w:color w:val="000000"/>
          <w:lang w:bidi="ru-RU"/>
        </w:rPr>
        <w:t>74</w:t>
      </w:r>
      <w:r w:rsidRPr="00214146">
        <w:rPr>
          <w:rFonts w:eastAsia="Arial Unicode MS"/>
          <w:color w:val="000000"/>
          <w:lang w:bidi="ru-RU"/>
        </w:rPr>
        <w:t>-</w:t>
      </w:r>
      <w:r>
        <w:rPr>
          <w:rFonts w:eastAsia="Arial Unicode MS"/>
          <w:color w:val="000000"/>
          <w:lang w:bidi="ru-RU"/>
        </w:rPr>
        <w:t>40</w:t>
      </w:r>
      <w:r w:rsidRPr="00214146">
        <w:rPr>
          <w:rFonts w:eastAsia="Arial Unicode MS"/>
          <w:color w:val="000000"/>
          <w:lang w:bidi="ru-RU"/>
        </w:rPr>
        <w:t>-</w:t>
      </w:r>
      <w:r>
        <w:rPr>
          <w:rFonts w:eastAsia="Arial Unicode MS"/>
          <w:color w:val="000000"/>
          <w:lang w:bidi="ru-RU"/>
        </w:rPr>
        <w:t>71</w:t>
      </w:r>
      <w:r w:rsidRPr="00214146">
        <w:rPr>
          <w:rFonts w:eastAsia="Arial Unicode MS"/>
          <w:color w:val="000000"/>
          <w:lang w:bidi="ru-RU"/>
        </w:rPr>
        <w:t xml:space="preserve">. </w:t>
      </w:r>
    </w:p>
    <w:p w14:paraId="630CEF78" w14:textId="77777777" w:rsidR="00214146" w:rsidRPr="00214146" w:rsidRDefault="00214146" w:rsidP="00214146">
      <w:pPr>
        <w:ind w:firstLine="567"/>
        <w:jc w:val="both"/>
      </w:pPr>
      <w:r w:rsidRPr="00214146">
        <w:t>Сведения об участниках аукциона не подлежат разглашению.</w:t>
      </w:r>
    </w:p>
    <w:p w14:paraId="024BC7D5" w14:textId="77777777" w:rsidR="00214146" w:rsidRPr="00214146" w:rsidRDefault="00214146" w:rsidP="00214146">
      <w:pPr>
        <w:ind w:firstLine="567"/>
        <w:jc w:val="both"/>
      </w:pPr>
      <w:r w:rsidRPr="00214146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303DE5CF" w14:textId="77777777" w:rsidR="00214146" w:rsidRPr="00214146" w:rsidRDefault="00214146" w:rsidP="00214146">
      <w:pPr>
        <w:widowControl w:val="0"/>
        <w:ind w:left="360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3.  Шаг аукциона к начальной цене земельного участка – 10%.</w:t>
      </w:r>
    </w:p>
    <w:p w14:paraId="51A60F37" w14:textId="6D049CFC" w:rsidR="00214146" w:rsidRPr="00214146" w:rsidRDefault="00214146" w:rsidP="00214146">
      <w:pPr>
        <w:widowControl w:val="0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       4. Сумма задатка перечисляется в срок до </w:t>
      </w:r>
      <w:r w:rsidRPr="00214146">
        <w:rPr>
          <w:rFonts w:eastAsia="Arial Unicode MS"/>
          <w:b/>
          <w:color w:val="000000"/>
          <w:lang w:bidi="ru-RU"/>
        </w:rPr>
        <w:t>1</w:t>
      </w:r>
      <w:r w:rsidRPr="00AA644F">
        <w:rPr>
          <w:rFonts w:eastAsia="Arial Unicode MS"/>
          <w:b/>
          <w:color w:val="000000"/>
          <w:lang w:bidi="ru-RU"/>
        </w:rPr>
        <w:t>5</w:t>
      </w:r>
      <w:r w:rsidRPr="00214146">
        <w:rPr>
          <w:rFonts w:eastAsia="Arial Unicode MS"/>
          <w:b/>
          <w:color w:val="000000"/>
          <w:lang w:bidi="ru-RU"/>
        </w:rPr>
        <w:t xml:space="preserve"> мая </w:t>
      </w:r>
      <w:proofErr w:type="gramStart"/>
      <w:r w:rsidRPr="00214146">
        <w:rPr>
          <w:rFonts w:eastAsia="Arial Unicode MS"/>
          <w:b/>
          <w:color w:val="000000"/>
          <w:lang w:bidi="ru-RU"/>
        </w:rPr>
        <w:t>2024  года</w:t>
      </w:r>
      <w:proofErr w:type="gramEnd"/>
      <w:r w:rsidRPr="00214146">
        <w:rPr>
          <w:rFonts w:eastAsia="Arial Unicode MS"/>
          <w:b/>
          <w:color w:val="000000"/>
          <w:lang w:bidi="ru-RU"/>
        </w:rPr>
        <w:t xml:space="preserve"> до 1</w:t>
      </w:r>
      <w:r w:rsidR="00AA644F" w:rsidRPr="00AA644F">
        <w:rPr>
          <w:rFonts w:eastAsia="Arial Unicode MS"/>
          <w:b/>
          <w:color w:val="000000"/>
          <w:lang w:bidi="ru-RU"/>
        </w:rPr>
        <w:t>5</w:t>
      </w:r>
      <w:r w:rsidRPr="00214146">
        <w:rPr>
          <w:rFonts w:eastAsia="Arial Unicode MS"/>
          <w:b/>
          <w:color w:val="000000"/>
          <w:lang w:bidi="ru-RU"/>
        </w:rPr>
        <w:t xml:space="preserve">.00 </w:t>
      </w:r>
      <w:r w:rsidRPr="00214146">
        <w:rPr>
          <w:rFonts w:eastAsia="Arial Unicode MS"/>
          <w:color w:val="000000"/>
          <w:lang w:bidi="ru-RU"/>
        </w:rPr>
        <w:t xml:space="preserve">на расчетный счет </w:t>
      </w:r>
      <w:r w:rsidRPr="00214146">
        <w:rPr>
          <w:lang w:val="en-US"/>
        </w:rPr>
        <w:t>BY</w:t>
      </w:r>
      <w:r w:rsidRPr="00214146">
        <w:t>03</w:t>
      </w:r>
      <w:r w:rsidRPr="00214146">
        <w:rPr>
          <w:lang w:val="en-US"/>
        </w:rPr>
        <w:t>AKBB</w:t>
      </w:r>
      <w:r w:rsidRPr="00214146">
        <w:t>36047240952267000000</w:t>
      </w:r>
      <w:r w:rsidRPr="00214146">
        <w:rPr>
          <w:lang w:val="en-US"/>
        </w:rPr>
        <w:t>BYN</w:t>
      </w:r>
      <w:r w:rsidRPr="00214146">
        <w:rPr>
          <w:rFonts w:eastAsia="Arial Unicode MS"/>
          <w:color w:val="000000"/>
          <w:lang w:bidi="ru-RU"/>
        </w:rPr>
        <w:t xml:space="preserve">, БИК   </w:t>
      </w:r>
      <w:r w:rsidRPr="00214146">
        <w:rPr>
          <w:rFonts w:eastAsia="Arial Unicode MS"/>
          <w:color w:val="000000"/>
          <w:lang w:val="en-US" w:bidi="ru-RU"/>
        </w:rPr>
        <w:t>AK</w:t>
      </w:r>
      <w:r w:rsidRPr="00214146">
        <w:rPr>
          <w:rFonts w:eastAsia="Arial Unicode MS"/>
          <w:color w:val="000000"/>
          <w:lang w:bidi="ru-RU"/>
        </w:rPr>
        <w:t>ВВ</w:t>
      </w:r>
      <w:r w:rsidRPr="00214146">
        <w:rPr>
          <w:rFonts w:eastAsia="Arial Unicode MS"/>
          <w:color w:val="000000"/>
          <w:lang w:val="en-US" w:bidi="ru-RU"/>
        </w:rPr>
        <w:t>BY</w:t>
      </w:r>
      <w:r w:rsidRPr="00214146">
        <w:rPr>
          <w:rFonts w:eastAsia="Arial Unicode MS"/>
          <w:color w:val="000000"/>
          <w:lang w:bidi="ru-RU"/>
        </w:rPr>
        <w:t xml:space="preserve">2Х,  МОУ № 700 ОАО «АСБ </w:t>
      </w:r>
      <w:proofErr w:type="spellStart"/>
      <w:r w:rsidRPr="00214146">
        <w:rPr>
          <w:rFonts w:eastAsia="Arial Unicode MS"/>
          <w:color w:val="000000"/>
          <w:lang w:bidi="ru-RU"/>
        </w:rPr>
        <w:t>Беларусбанк</w:t>
      </w:r>
      <w:proofErr w:type="spellEnd"/>
      <w:r w:rsidRPr="00214146">
        <w:rPr>
          <w:rFonts w:eastAsia="Arial Unicode MS"/>
          <w:color w:val="000000"/>
          <w:lang w:bidi="ru-RU"/>
        </w:rPr>
        <w:t>»,  УНП 700020249,  код платежа 04901, получатель</w:t>
      </w:r>
      <w:r>
        <w:rPr>
          <w:rFonts w:eastAsia="Arial Unicode MS"/>
          <w:color w:val="000000"/>
          <w:lang w:bidi="ru-RU"/>
        </w:rPr>
        <w:t xml:space="preserve">  </w:t>
      </w:r>
      <w:proofErr w:type="spellStart"/>
      <w:r>
        <w:rPr>
          <w:rFonts w:eastAsia="Arial Unicode MS"/>
          <w:color w:val="000000"/>
          <w:lang w:bidi="ru-RU"/>
        </w:rPr>
        <w:t>Мостокский</w:t>
      </w:r>
      <w:proofErr w:type="spellEnd"/>
      <w:r>
        <w:rPr>
          <w:rFonts w:eastAsia="Arial Unicode MS"/>
          <w:color w:val="000000"/>
          <w:lang w:bidi="ru-RU"/>
        </w:rPr>
        <w:t xml:space="preserve"> сельский </w:t>
      </w:r>
      <w:r w:rsidRPr="00214146">
        <w:rPr>
          <w:rFonts w:eastAsia="Arial Unicode MS"/>
          <w:color w:val="000000"/>
          <w:lang w:bidi="ru-RU"/>
        </w:rPr>
        <w:t>исполнительный комитет.</w:t>
      </w:r>
    </w:p>
    <w:p w14:paraId="6AA299BA" w14:textId="6EAB390E" w:rsidR="00214146" w:rsidRPr="00214146" w:rsidRDefault="00214146" w:rsidP="00214146">
      <w:pPr>
        <w:ind w:left="284" w:firstLine="348"/>
        <w:contextualSpacing/>
        <w:jc w:val="both"/>
        <w:rPr>
          <w:b/>
        </w:rPr>
      </w:pPr>
      <w:r w:rsidRPr="00214146">
        <w:t xml:space="preserve">5. Прием заявлений и прилагаемых к нему документов начинается </w:t>
      </w:r>
      <w:r w:rsidRPr="00214146">
        <w:rPr>
          <w:b/>
          <w:i/>
        </w:rPr>
        <w:t>с 1</w:t>
      </w:r>
      <w:r w:rsidR="00AA644F">
        <w:rPr>
          <w:b/>
          <w:i/>
        </w:rPr>
        <w:t>7</w:t>
      </w:r>
      <w:r w:rsidRPr="00214146">
        <w:rPr>
          <w:b/>
          <w:i/>
        </w:rPr>
        <w:t xml:space="preserve"> </w:t>
      </w:r>
      <w:proofErr w:type="gramStart"/>
      <w:r w:rsidRPr="00214146">
        <w:rPr>
          <w:b/>
          <w:i/>
        </w:rPr>
        <w:t>апреля  2024</w:t>
      </w:r>
      <w:proofErr w:type="gramEnd"/>
      <w:r w:rsidRPr="00214146">
        <w:rPr>
          <w:b/>
          <w:i/>
        </w:rPr>
        <w:t xml:space="preserve"> года и заканчивается  1</w:t>
      </w:r>
      <w:r w:rsidR="00AA644F">
        <w:rPr>
          <w:b/>
          <w:i/>
        </w:rPr>
        <w:t>5</w:t>
      </w:r>
      <w:r w:rsidRPr="00214146">
        <w:rPr>
          <w:b/>
          <w:i/>
        </w:rPr>
        <w:t xml:space="preserve"> мая 2024 года в</w:t>
      </w:r>
      <w:r w:rsidRPr="00214146">
        <w:rPr>
          <w:i/>
        </w:rPr>
        <w:t xml:space="preserve"> </w:t>
      </w:r>
      <w:r w:rsidRPr="00214146">
        <w:rPr>
          <w:b/>
          <w:i/>
        </w:rPr>
        <w:t>1</w:t>
      </w:r>
      <w:r w:rsidR="00530A5C">
        <w:rPr>
          <w:b/>
          <w:i/>
        </w:rPr>
        <w:t>5</w:t>
      </w:r>
      <w:r w:rsidRPr="00214146">
        <w:rPr>
          <w:b/>
          <w:i/>
        </w:rPr>
        <w:t>.00.</w:t>
      </w:r>
    </w:p>
    <w:p w14:paraId="7AF07239" w14:textId="77777777" w:rsidR="00214146" w:rsidRPr="00214146" w:rsidRDefault="00214146" w:rsidP="00214146">
      <w:pPr>
        <w:widowControl w:val="0"/>
        <w:ind w:left="284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6. Победителем аукциона признается участник, предложивший в ходе торгов наивысшую цену.</w:t>
      </w:r>
    </w:p>
    <w:p w14:paraId="755AE5FF" w14:textId="6F314525" w:rsidR="00214146" w:rsidRPr="00214146" w:rsidRDefault="00214146" w:rsidP="00214146">
      <w:pPr>
        <w:widowControl w:val="0"/>
        <w:ind w:left="284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7. Всем желающим предоставляется возможность предварительно ознакомиться с объектами </w:t>
      </w:r>
      <w:proofErr w:type="gramStart"/>
      <w:r w:rsidRPr="00214146">
        <w:rPr>
          <w:rFonts w:eastAsia="Arial Unicode MS"/>
          <w:color w:val="000000"/>
          <w:lang w:bidi="ru-RU"/>
        </w:rPr>
        <w:t>продажи  в</w:t>
      </w:r>
      <w:proofErr w:type="gramEnd"/>
      <w:r w:rsidRPr="00214146">
        <w:rPr>
          <w:rFonts w:eastAsia="Arial Unicode MS"/>
          <w:color w:val="000000"/>
          <w:lang w:bidi="ru-RU"/>
        </w:rPr>
        <w:t xml:space="preserve"> </w:t>
      </w:r>
      <w:proofErr w:type="spellStart"/>
      <w:r w:rsidR="00813C8A">
        <w:rPr>
          <w:rFonts w:eastAsia="Arial Unicode MS"/>
          <w:color w:val="000000"/>
          <w:lang w:bidi="ru-RU"/>
        </w:rPr>
        <w:t>Мо</w:t>
      </w:r>
      <w:bookmarkStart w:id="11" w:name="_GoBack"/>
      <w:bookmarkEnd w:id="11"/>
      <w:r w:rsidR="00AA644F">
        <w:rPr>
          <w:rFonts w:eastAsia="Arial Unicode MS"/>
          <w:color w:val="000000"/>
          <w:lang w:bidi="ru-RU"/>
        </w:rPr>
        <w:t>стокском</w:t>
      </w:r>
      <w:proofErr w:type="spellEnd"/>
      <w:r w:rsidRPr="00214146">
        <w:rPr>
          <w:rFonts w:eastAsia="Arial Unicode MS"/>
          <w:color w:val="000000"/>
          <w:lang w:bidi="ru-RU"/>
        </w:rPr>
        <w:t xml:space="preserve">  </w:t>
      </w:r>
      <w:r w:rsidR="00AA644F">
        <w:rPr>
          <w:rFonts w:eastAsia="Arial Unicode MS"/>
          <w:color w:val="000000"/>
          <w:lang w:bidi="ru-RU"/>
        </w:rPr>
        <w:t>сельсовете</w:t>
      </w:r>
      <w:r w:rsidRPr="00214146">
        <w:rPr>
          <w:rFonts w:eastAsia="Arial Unicode MS"/>
          <w:color w:val="000000"/>
          <w:lang w:bidi="ru-RU"/>
        </w:rPr>
        <w:t>.</w:t>
      </w:r>
    </w:p>
    <w:p w14:paraId="3B365A0E" w14:textId="77777777" w:rsidR="00214146" w:rsidRPr="00214146" w:rsidRDefault="00214146" w:rsidP="00214146">
      <w:pPr>
        <w:widowControl w:val="0"/>
        <w:ind w:left="284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8. Продажа земельных участков производится без изменения целевого назначения.</w:t>
      </w:r>
    </w:p>
    <w:p w14:paraId="2F298CA6" w14:textId="0C8E09C0" w:rsidR="00214146" w:rsidRPr="00214146" w:rsidRDefault="00214146" w:rsidP="00214146">
      <w:pPr>
        <w:ind w:left="284"/>
        <w:jc w:val="both"/>
        <w:rPr>
          <w:color w:val="000000"/>
        </w:rPr>
      </w:pPr>
      <w:r w:rsidRPr="00214146">
        <w:t xml:space="preserve">      9. </w:t>
      </w:r>
      <w:r w:rsidRPr="00214146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</w:t>
      </w:r>
      <w:proofErr w:type="gramStart"/>
      <w:r w:rsidRPr="00214146">
        <w:rPr>
          <w:color w:val="000000"/>
        </w:rPr>
        <w:t>в  размере</w:t>
      </w:r>
      <w:proofErr w:type="gramEnd"/>
      <w:r w:rsidRPr="00214146">
        <w:rPr>
          <w:color w:val="000000"/>
        </w:rPr>
        <w:t>, установленном для каждого из этих земельных участков.</w:t>
      </w:r>
    </w:p>
    <w:p w14:paraId="680593AB" w14:textId="6AF97EAD" w:rsidR="00214146" w:rsidRPr="00214146" w:rsidRDefault="00214146" w:rsidP="00214146">
      <w:pPr>
        <w:widowControl w:val="0"/>
        <w:ind w:left="360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10. </w:t>
      </w:r>
      <w:proofErr w:type="spellStart"/>
      <w:r w:rsidR="00AA644F">
        <w:rPr>
          <w:rFonts w:eastAsia="Arial Unicode MS"/>
          <w:color w:val="000000"/>
          <w:lang w:bidi="ru-RU"/>
        </w:rPr>
        <w:t>Мостокский</w:t>
      </w:r>
      <w:proofErr w:type="spellEnd"/>
      <w:r w:rsidRPr="00214146">
        <w:rPr>
          <w:rFonts w:eastAsia="Arial Unicode MS"/>
          <w:color w:val="000000"/>
          <w:lang w:bidi="ru-RU"/>
        </w:rP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38FEFF62" w14:textId="77777777" w:rsidR="00214146" w:rsidRPr="00214146" w:rsidRDefault="00214146" w:rsidP="00214146">
      <w:pPr>
        <w:widowControl w:val="0"/>
        <w:ind w:left="360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11. Условия:</w:t>
      </w:r>
    </w:p>
    <w:p w14:paraId="29981A89" w14:textId="77777777" w:rsidR="00214146" w:rsidRPr="00214146" w:rsidRDefault="00214146" w:rsidP="00214146">
      <w:pPr>
        <w:widowControl w:val="0"/>
        <w:ind w:left="360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4B3EBBA2" w14:textId="77777777" w:rsidR="00214146" w:rsidRPr="00214146" w:rsidRDefault="00214146" w:rsidP="00AA644F">
      <w:pPr>
        <w:widowControl w:val="0"/>
        <w:ind w:left="360" w:firstLine="348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61C28158" w14:textId="007D98E7" w:rsidR="00214146" w:rsidRPr="00214146" w:rsidRDefault="00214146" w:rsidP="00AA644F">
      <w:pPr>
        <w:widowControl w:val="0"/>
        <w:ind w:left="426" w:hanging="142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    </w:t>
      </w:r>
      <w:r w:rsidRPr="00214146">
        <w:rPr>
          <w:rFonts w:eastAsia="Arial Unicode MS"/>
          <w:color w:val="000000"/>
          <w:lang w:bidi="ru-RU"/>
        </w:rPr>
        <w:tab/>
        <w:t>- приступить к занятию земельных участков в соответствии с целью и условиями их предоставления в течение одного года со дня      получения государственной регистрации создания земельного участка и возникновения прав на него;</w:t>
      </w:r>
    </w:p>
    <w:p w14:paraId="1A20CA71" w14:textId="69517784" w:rsidR="00214146" w:rsidRPr="00214146" w:rsidRDefault="00214146" w:rsidP="00AA644F">
      <w:pPr>
        <w:widowControl w:val="0"/>
        <w:ind w:left="426" w:hanging="142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   </w:t>
      </w:r>
      <w:r w:rsidRPr="00214146">
        <w:rPr>
          <w:rFonts w:eastAsia="Arial Unicode MS"/>
          <w:color w:val="000000"/>
          <w:lang w:bidi="ru-RU"/>
        </w:rPr>
        <w:tab/>
        <w:t xml:space="preserve"> - получить в установленном порядке архитектурно-планировочное задание и технические условия для инженерно-технического обеспечения объекта </w:t>
      </w:r>
      <w:proofErr w:type="gramStart"/>
      <w:r w:rsidRPr="00214146">
        <w:rPr>
          <w:rFonts w:eastAsia="Arial Unicode MS"/>
          <w:color w:val="000000"/>
          <w:lang w:bidi="ru-RU"/>
        </w:rPr>
        <w:t>строительства,  разрешение</w:t>
      </w:r>
      <w:proofErr w:type="gramEnd"/>
      <w:r w:rsidRPr="00214146">
        <w:rPr>
          <w:rFonts w:eastAsia="Arial Unicode MS"/>
          <w:color w:val="000000"/>
          <w:lang w:bidi="ru-RU"/>
        </w:rPr>
        <w:t xml:space="preserve"> на проведение проектно-изыскательских работ, обеспечить разработку строительного       проекта на строительства объекта в срок, не превышающий 1 год;</w:t>
      </w:r>
    </w:p>
    <w:p w14:paraId="770320FF" w14:textId="77777777" w:rsidR="00214146" w:rsidRPr="00214146" w:rsidRDefault="00214146" w:rsidP="00AA644F">
      <w:pPr>
        <w:widowControl w:val="0"/>
        <w:ind w:hanging="142"/>
        <w:jc w:val="both"/>
        <w:rPr>
          <w:rFonts w:eastAsia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   </w:t>
      </w:r>
      <w:r w:rsidRPr="00214146">
        <w:rPr>
          <w:rFonts w:eastAsia="Arial Unicode MS"/>
          <w:color w:val="000000"/>
          <w:lang w:bidi="ru-RU"/>
        </w:rPr>
        <w:tab/>
        <w:t xml:space="preserve"> - после получения разрешения на строительство снять на земельных участках плодородный слой почвы из-под пятен застройки и    </w:t>
      </w:r>
    </w:p>
    <w:p w14:paraId="35C8F479" w14:textId="0BB136A4" w:rsidR="00214146" w:rsidRPr="00214146" w:rsidRDefault="00214146" w:rsidP="00AA644F">
      <w:pPr>
        <w:widowControl w:val="0"/>
        <w:ind w:hanging="142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214146">
        <w:rPr>
          <w:rFonts w:eastAsia="Arial Unicode MS"/>
          <w:color w:val="000000"/>
          <w:lang w:bidi="ru-RU"/>
        </w:rPr>
        <w:t xml:space="preserve">      использовать его для благоустройства участка. </w:t>
      </w:r>
    </w:p>
    <w:p w14:paraId="1CFF4AE0" w14:textId="4DD671B1" w:rsidR="00CE1CE1" w:rsidRPr="00100C3E" w:rsidRDefault="00CE1CE1" w:rsidP="00214146">
      <w:pPr>
        <w:jc w:val="both"/>
      </w:pPr>
    </w:p>
    <w:sectPr w:rsidR="00CE1CE1" w:rsidRPr="00100C3E" w:rsidSect="00AA644F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9"/>
    <w:rsid w:val="0000429E"/>
    <w:rsid w:val="00100C3E"/>
    <w:rsid w:val="00143D11"/>
    <w:rsid w:val="001D01E7"/>
    <w:rsid w:val="002116F1"/>
    <w:rsid w:val="00214146"/>
    <w:rsid w:val="0021634E"/>
    <w:rsid w:val="002F235A"/>
    <w:rsid w:val="002F4902"/>
    <w:rsid w:val="003418A0"/>
    <w:rsid w:val="004378C9"/>
    <w:rsid w:val="00526DF6"/>
    <w:rsid w:val="00530A5C"/>
    <w:rsid w:val="005C7AFF"/>
    <w:rsid w:val="005E4659"/>
    <w:rsid w:val="006300F1"/>
    <w:rsid w:val="006376A7"/>
    <w:rsid w:val="006C2C70"/>
    <w:rsid w:val="007C7255"/>
    <w:rsid w:val="00813C8A"/>
    <w:rsid w:val="008D3F2E"/>
    <w:rsid w:val="0091332C"/>
    <w:rsid w:val="0092665A"/>
    <w:rsid w:val="009776B9"/>
    <w:rsid w:val="00A260D4"/>
    <w:rsid w:val="00A43BDC"/>
    <w:rsid w:val="00AA644F"/>
    <w:rsid w:val="00AE66F0"/>
    <w:rsid w:val="00BA1CEB"/>
    <w:rsid w:val="00BA2C17"/>
    <w:rsid w:val="00BA6DF8"/>
    <w:rsid w:val="00C25C80"/>
    <w:rsid w:val="00C74889"/>
    <w:rsid w:val="00CA2E32"/>
    <w:rsid w:val="00CA60F9"/>
    <w:rsid w:val="00CE1CE1"/>
    <w:rsid w:val="00DC1FC1"/>
    <w:rsid w:val="00E40553"/>
    <w:rsid w:val="00E54DD5"/>
    <w:rsid w:val="00F430CD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29C2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MostokPred</cp:lastModifiedBy>
  <cp:revision>6</cp:revision>
  <cp:lastPrinted>2023-11-16T06:23:00Z</cp:lastPrinted>
  <dcterms:created xsi:type="dcterms:W3CDTF">2024-04-11T13:59:00Z</dcterms:created>
  <dcterms:modified xsi:type="dcterms:W3CDTF">2024-04-11T14:16:00Z</dcterms:modified>
</cp:coreProperties>
</file>