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C64E8C" w:rsidP="00AC6498">
      <w:pPr>
        <w:rPr>
          <w:b/>
        </w:rPr>
      </w:pPr>
      <w:r>
        <w:rPr>
          <w:b/>
        </w:rPr>
        <w:t>Могилевский район</w:t>
      </w:r>
    </w:p>
    <w:p w:rsidR="00AC6498" w:rsidRPr="00BF4BDA" w:rsidRDefault="00AC6498" w:rsidP="00AC6498">
      <w:pPr>
        <w:rPr>
          <w:b/>
        </w:rPr>
      </w:pPr>
    </w:p>
    <w:p w:rsidR="0059005E" w:rsidRDefault="00AC6498" w:rsidP="00AC6498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 ЧАСТНУЮ СОБСТВЕННОСТЬ ЗЕМЕЛЬНЫХ УЧАСТКОВ</w:t>
      </w: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59005E">
        <w:rPr>
          <w:b/>
        </w:rPr>
        <w:t>ПАШКОВ</w:t>
      </w:r>
      <w:r w:rsidRPr="00BF4BDA">
        <w:rPr>
          <w:b/>
        </w:rPr>
        <w:t xml:space="preserve">СКИЙ </w:t>
      </w:r>
      <w:r w:rsidR="0059005E">
        <w:rPr>
          <w:b/>
        </w:rPr>
        <w:t>СЕЛЬСКИЙ</w:t>
      </w:r>
      <w:r w:rsidRPr="00BF4BDA">
        <w:rPr>
          <w:b/>
        </w:rPr>
        <w:t xml:space="preserve"> ИСПОЛНИТЕЛЬНЫЙ КОМИТЕТ</w:t>
      </w:r>
      <w:r w:rsidR="0059005E">
        <w:rPr>
          <w:b/>
        </w:rPr>
        <w:t xml:space="preserve"> МОГИЛЕВСКОГО РАЙОНА</w:t>
      </w:r>
    </w:p>
    <w:p w:rsidR="00AC6498" w:rsidRPr="00BF4BDA" w:rsidRDefault="00AC6498" w:rsidP="00AC6498">
      <w:pPr>
        <w:jc w:val="center"/>
        <w:rPr>
          <w:b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827"/>
        <w:gridCol w:w="1134"/>
        <w:gridCol w:w="1134"/>
        <w:gridCol w:w="1678"/>
      </w:tblGrid>
      <w:tr w:rsidR="00AC6498" w:rsidRPr="00BF4BDA" w:rsidTr="003F3FFF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5A78BF" w:rsidRDefault="00AC6498" w:rsidP="005A78BF">
            <w:pPr>
              <w:jc w:val="center"/>
            </w:pPr>
            <w:r w:rsidRPr="005A78BF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827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</w:t>
            </w:r>
            <w:r w:rsidR="003F3FFF">
              <w:t>-</w:t>
            </w:r>
            <w:r w:rsidRPr="00BF4BDA">
              <w:t>ная цена объекта в руб.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1043C4" w:rsidRDefault="00AC6498" w:rsidP="008A69F2">
            <w:pPr>
              <w:jc w:val="center"/>
            </w:pPr>
            <w:r w:rsidRPr="001043C4">
              <w:t>Сумма подлежащих возмещению затрат на оформление и регистрацию участка</w:t>
            </w:r>
          </w:p>
        </w:tc>
      </w:tr>
      <w:tr w:rsidR="008028BA" w:rsidRPr="00BF4BDA" w:rsidTr="003F3FFF">
        <w:trPr>
          <w:trHeight w:val="1443"/>
        </w:trPr>
        <w:tc>
          <w:tcPr>
            <w:tcW w:w="534" w:type="dxa"/>
          </w:tcPr>
          <w:p w:rsidR="008028BA" w:rsidRPr="00BF4BDA" w:rsidRDefault="00710883" w:rsidP="008028BA">
            <w:pPr>
              <w:jc w:val="center"/>
            </w:pPr>
            <w:r>
              <w:t>1</w:t>
            </w:r>
            <w:r w:rsidR="008028BA">
              <w:t>.</w:t>
            </w:r>
          </w:p>
        </w:tc>
        <w:tc>
          <w:tcPr>
            <w:tcW w:w="2013" w:type="dxa"/>
          </w:tcPr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C94D9B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3F4526">
              <w:rPr>
                <w:rStyle w:val="75pt0pt"/>
                <w:rFonts w:ascii="Times New Roman" w:hAnsi="Times New Roman"/>
                <w:sz w:val="24"/>
                <w:szCs w:val="24"/>
              </w:rPr>
              <w:t>Присно 2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28BA" w:rsidRPr="00EA4208" w:rsidRDefault="008028BA" w:rsidP="00716CA3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ул</w:t>
            </w:r>
            <w:r w:rsidR="00DA61ED">
              <w:rPr>
                <w:rStyle w:val="75pt0pt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3F4526">
              <w:rPr>
                <w:rStyle w:val="75pt0pt"/>
                <w:rFonts w:ascii="Times New Roman" w:hAnsi="Times New Roman"/>
                <w:sz w:val="24"/>
                <w:szCs w:val="24"/>
              </w:rPr>
              <w:t>Полевая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  <w:r w:rsidR="00716CA3">
              <w:rPr>
                <w:rStyle w:val="75pt0pt"/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vAlign w:val="center"/>
          </w:tcPr>
          <w:p w:rsidR="008028BA" w:rsidRPr="005A78BF" w:rsidRDefault="003F4526" w:rsidP="006643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7244840076010003</w:t>
            </w:r>
            <w:r w:rsidR="006643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17" w:type="dxa"/>
          </w:tcPr>
          <w:p w:rsidR="008028BA" w:rsidRPr="005A78BF" w:rsidRDefault="005A78BF" w:rsidP="006643FD">
            <w:pPr>
              <w:jc w:val="center"/>
            </w:pPr>
            <w:r w:rsidRPr="005A78BF">
              <w:rPr>
                <w:shd w:val="clear" w:color="auto" w:fill="FFFFFF"/>
              </w:rPr>
              <w:t>0,1</w:t>
            </w:r>
            <w:r w:rsidR="006643FD">
              <w:rPr>
                <w:shd w:val="clear" w:color="auto" w:fill="FFFFFF"/>
              </w:rPr>
              <w:t>200</w:t>
            </w:r>
          </w:p>
        </w:tc>
        <w:tc>
          <w:tcPr>
            <w:tcW w:w="1843" w:type="dxa"/>
          </w:tcPr>
          <w:p w:rsidR="008028BA" w:rsidRPr="00BF4BDA" w:rsidRDefault="008028BA" w:rsidP="008028BA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827" w:type="dxa"/>
          </w:tcPr>
          <w:p w:rsidR="007A5592" w:rsidRDefault="008028BA" w:rsidP="0065644E">
            <w:r w:rsidRPr="00CE7417">
              <w:t xml:space="preserve">Имеется возможность </w:t>
            </w:r>
            <w:r>
              <w:t xml:space="preserve"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</w:t>
            </w:r>
            <w:r w:rsidR="00C64E8C">
              <w:t>проектной документации</w:t>
            </w:r>
            <w:r>
              <w:t>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</w:t>
            </w:r>
            <w:r w:rsidR="00C64E8C">
              <w:t xml:space="preserve">- </w:t>
            </w:r>
            <w:r w:rsidR="0058330B" w:rsidRPr="006C00A1">
              <w:t>существующ</w:t>
            </w:r>
            <w:r w:rsidR="0058330B">
              <w:t>ая воздушная линия 0,4</w:t>
            </w:r>
            <w:r w:rsidR="0058330B" w:rsidRPr="006C00A1">
              <w:t xml:space="preserve"> </w:t>
            </w:r>
            <w:r w:rsidR="0058330B">
              <w:t>кВ;</w:t>
            </w:r>
            <w:r w:rsidR="0058330B" w:rsidRPr="006C00A1">
              <w:t xml:space="preserve"> </w:t>
            </w:r>
            <w:r w:rsidR="0058330B">
              <w:t>в</w:t>
            </w:r>
            <w:r w:rsidR="0058330B" w:rsidRPr="006C00A1">
              <w:t>одоснабжение</w:t>
            </w:r>
            <w:r w:rsidR="0058330B">
              <w:t xml:space="preserve"> –</w:t>
            </w:r>
            <w:r w:rsidR="006643FD">
              <w:t>артезианск</w:t>
            </w:r>
            <w:r w:rsidR="00740EEE">
              <w:t>ая</w:t>
            </w:r>
            <w:r w:rsidR="006643FD">
              <w:t xml:space="preserve"> скважин</w:t>
            </w:r>
            <w:r w:rsidR="00740EEE">
              <w:t>а</w:t>
            </w:r>
            <w:r w:rsidR="0058330B">
              <w:t xml:space="preserve">; </w:t>
            </w:r>
            <w:r w:rsidR="003F4526">
              <w:t>газ</w:t>
            </w:r>
            <w:r w:rsidR="003F4526" w:rsidRPr="006C00A1">
              <w:t>оснабжение –</w:t>
            </w:r>
            <w:r w:rsidR="003F4526">
              <w:t xml:space="preserve"> привозной газ в баллонах</w:t>
            </w:r>
            <w:r w:rsidR="00740EEE">
              <w:t xml:space="preserve">; </w:t>
            </w:r>
            <w:r w:rsidR="003F4526" w:rsidRPr="006C00A1">
              <w:t>канализация</w:t>
            </w:r>
            <w:r w:rsidR="003F4526">
              <w:t xml:space="preserve"> – местная (выгребная).</w:t>
            </w:r>
            <w:r w:rsidR="005A78BF">
              <w:t xml:space="preserve"> </w:t>
            </w:r>
            <w:r w:rsidR="0058330B">
              <w:t>Отсутствует ас</w:t>
            </w:r>
            <w:r w:rsidR="0058330B" w:rsidRPr="00CE7417">
              <w:t xml:space="preserve">фальтированный подъезд. </w:t>
            </w:r>
          </w:p>
          <w:p w:rsidR="0065644E" w:rsidRPr="00BF4BDA" w:rsidRDefault="0065644E" w:rsidP="003F3FFF"/>
        </w:tc>
        <w:tc>
          <w:tcPr>
            <w:tcW w:w="1134" w:type="dxa"/>
            <w:vAlign w:val="center"/>
          </w:tcPr>
          <w:p w:rsidR="008028BA" w:rsidRPr="00EA4208" w:rsidRDefault="006643FD" w:rsidP="006643FD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6 168</w:t>
            </w:r>
            <w:r w:rsidR="003F4526">
              <w:rPr>
                <w:rStyle w:val="75pt0pt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  <w:r w:rsidR="003F4526"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8BA" w:rsidRPr="00FD0F40" w:rsidRDefault="006643FD" w:rsidP="005A78BF">
            <w:pPr>
              <w:pStyle w:val="a7"/>
              <w:rPr>
                <w:color w:val="000000" w:themeColor="text1"/>
              </w:rPr>
            </w:pPr>
            <w:r>
              <w:rPr>
                <w:rStyle w:val="1"/>
                <w:rFonts w:ascii="Times New Roman" w:hAnsi="Times New Roman"/>
                <w:color w:val="000000" w:themeColor="text1"/>
                <w:sz w:val="24"/>
                <w:szCs w:val="24"/>
              </w:rPr>
              <w:t>616.80</w:t>
            </w:r>
          </w:p>
        </w:tc>
        <w:tc>
          <w:tcPr>
            <w:tcW w:w="1678" w:type="dxa"/>
          </w:tcPr>
          <w:p w:rsidR="008028BA" w:rsidRPr="007E3759" w:rsidRDefault="008028BA" w:rsidP="008028BA">
            <w:r w:rsidRPr="007E3759">
              <w:t>1</w:t>
            </w:r>
            <w:r w:rsidR="005A78BF" w:rsidRPr="007E3759">
              <w:t> 7</w:t>
            </w:r>
            <w:r w:rsidR="007E3759">
              <w:t>22</w:t>
            </w:r>
            <w:r w:rsidR="005A78BF" w:rsidRPr="007E3759">
              <w:t>,</w:t>
            </w:r>
            <w:r w:rsidR="007E3759">
              <w:t>46</w:t>
            </w:r>
          </w:p>
          <w:p w:rsidR="008028BA" w:rsidRPr="00047287" w:rsidRDefault="008028BA" w:rsidP="008028BA">
            <w:r w:rsidRPr="00047287">
              <w:t>Кроме того, расходы по размещению извещения о проведении аукциона в СМИ</w:t>
            </w:r>
          </w:p>
          <w:p w:rsidR="008028BA" w:rsidRPr="00047287" w:rsidRDefault="008028BA" w:rsidP="008028BA"/>
        </w:tc>
      </w:tr>
      <w:tr w:rsidR="00710883" w:rsidRPr="00BF4BDA" w:rsidTr="003F3FFF">
        <w:trPr>
          <w:trHeight w:val="1443"/>
        </w:trPr>
        <w:tc>
          <w:tcPr>
            <w:tcW w:w="534" w:type="dxa"/>
          </w:tcPr>
          <w:p w:rsidR="00710883" w:rsidRDefault="00710883" w:rsidP="00710883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013" w:type="dxa"/>
          </w:tcPr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5E2263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6643FD">
              <w:rPr>
                <w:rStyle w:val="75pt0pt"/>
                <w:rFonts w:ascii="Times New Roman" w:hAnsi="Times New Roman"/>
                <w:sz w:val="24"/>
                <w:szCs w:val="24"/>
              </w:rPr>
              <w:t>Новое Пашково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0883" w:rsidRPr="00A72240" w:rsidRDefault="00FD0F40" w:rsidP="006643FD">
            <w:pPr>
              <w:pStyle w:val="a7"/>
              <w:rPr>
                <w:rFonts w:ascii="Times New Roman" w:eastAsia="Arial" w:hAnsi="Times New Roman" w:cs="Arial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ул. </w:t>
            </w:r>
            <w:r w:rsidR="006643FD">
              <w:rPr>
                <w:rStyle w:val="75pt0pt"/>
                <w:rFonts w:ascii="Times New Roman" w:hAnsi="Times New Roman"/>
                <w:sz w:val="24"/>
                <w:szCs w:val="24"/>
              </w:rPr>
              <w:t>Центральная</w:t>
            </w:r>
            <w:r w:rsidR="00A72240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  <w:r w:rsidR="006643FD">
              <w:rPr>
                <w:rStyle w:val="75pt0pt"/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710883" w:rsidRPr="009463F8" w:rsidRDefault="00C34B55" w:rsidP="007C3FBD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4</w:t>
            </w:r>
            <w:r w:rsidR="007C3FBD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4 </w:t>
            </w:r>
            <w:bookmarkStart w:id="0" w:name="_GoBack"/>
            <w:bookmarkEnd w:id="0"/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  <w:r w:rsidR="006643FD">
              <w:rPr>
                <w:rStyle w:val="75pt0pt"/>
                <w:rFonts w:ascii="Times New Roman" w:hAnsi="Times New Roman"/>
                <w:sz w:val="24"/>
                <w:szCs w:val="24"/>
              </w:rPr>
              <w:t>51</w:t>
            </w:r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01000</w:t>
            </w:r>
            <w:r w:rsidR="006643FD">
              <w:rPr>
                <w:rStyle w:val="75pt0pt"/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417" w:type="dxa"/>
          </w:tcPr>
          <w:p w:rsidR="00710883" w:rsidRPr="00BF4BDA" w:rsidRDefault="00710883" w:rsidP="006643FD">
            <w:r>
              <w:t>0,1</w:t>
            </w:r>
            <w:r w:rsidR="006643FD">
              <w:t>499</w:t>
            </w:r>
          </w:p>
        </w:tc>
        <w:tc>
          <w:tcPr>
            <w:tcW w:w="1843" w:type="dxa"/>
          </w:tcPr>
          <w:p w:rsidR="00710883" w:rsidRPr="00BF4BDA" w:rsidRDefault="00710883" w:rsidP="00710883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827" w:type="dxa"/>
          </w:tcPr>
          <w:p w:rsidR="00710883" w:rsidRPr="00BF4BDA" w:rsidRDefault="0065644E" w:rsidP="0032609D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</w:t>
            </w:r>
            <w:r w:rsidR="003F3FFF" w:rsidRPr="006C00A1">
              <w:t>существующ</w:t>
            </w:r>
            <w:r w:rsidR="003F3FFF">
              <w:t>ая воздушная линия 0,4</w:t>
            </w:r>
            <w:r w:rsidR="003F3FFF" w:rsidRPr="006C00A1">
              <w:t xml:space="preserve"> </w:t>
            </w:r>
            <w:r w:rsidR="003F3FFF">
              <w:t>кВ;</w:t>
            </w:r>
            <w:r w:rsidRPr="006C00A1">
              <w:t xml:space="preserve"> </w:t>
            </w:r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="00740EEE">
              <w:t>артезианская скважина</w:t>
            </w:r>
            <w:r>
              <w:t>; газ</w:t>
            </w:r>
            <w:r w:rsidRPr="006C00A1">
              <w:t>оснабжение –</w:t>
            </w:r>
            <w:r w:rsidR="00740EEE">
              <w:t xml:space="preserve"> привозной газ в баллонах; </w:t>
            </w:r>
            <w:r w:rsidRPr="006C00A1">
              <w:t>канализация</w:t>
            </w:r>
            <w:r>
              <w:t xml:space="preserve"> – местная (выгребная). Отсутствует ас</w:t>
            </w:r>
            <w:r w:rsidRPr="00CE7417">
              <w:t xml:space="preserve">фальтированный подъезд. </w:t>
            </w:r>
          </w:p>
        </w:tc>
        <w:tc>
          <w:tcPr>
            <w:tcW w:w="1134" w:type="dxa"/>
            <w:vAlign w:val="center"/>
          </w:tcPr>
          <w:p w:rsidR="00710883" w:rsidRPr="00EA4208" w:rsidRDefault="006643FD" w:rsidP="006643FD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10927</w:t>
            </w:r>
            <w:r w:rsidR="003F3FFF">
              <w:rPr>
                <w:rStyle w:val="75pt0pt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710883" w:rsidRPr="00344423" w:rsidRDefault="006643FD" w:rsidP="00C34B55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1092,77</w:t>
            </w:r>
          </w:p>
        </w:tc>
        <w:tc>
          <w:tcPr>
            <w:tcW w:w="1678" w:type="dxa"/>
          </w:tcPr>
          <w:p w:rsidR="00710883" w:rsidRPr="007E3759" w:rsidRDefault="007E3759" w:rsidP="00710883">
            <w:r>
              <w:t>1 480,15</w:t>
            </w:r>
          </w:p>
          <w:p w:rsidR="00710883" w:rsidRPr="00047287" w:rsidRDefault="00710883" w:rsidP="00710883">
            <w:r w:rsidRPr="00047287">
              <w:t>Кроме того, расходы по размещению извещения о проведении аукциона в СМИ</w:t>
            </w:r>
          </w:p>
          <w:p w:rsidR="00710883" w:rsidRPr="00047287" w:rsidRDefault="00710883" w:rsidP="00710883"/>
        </w:tc>
      </w:tr>
    </w:tbl>
    <w:p w:rsidR="00EA32E7" w:rsidRDefault="00AC6498" w:rsidP="00AC6498">
      <w:pPr>
        <w:jc w:val="both"/>
      </w:pPr>
      <w:r w:rsidRPr="00BF4BDA">
        <w:tab/>
      </w:r>
    </w:p>
    <w:p w:rsidR="00AC6498" w:rsidRPr="001041CE" w:rsidRDefault="00EA32E7" w:rsidP="00AC6498">
      <w:pPr>
        <w:jc w:val="both"/>
        <w:rPr>
          <w:iCs/>
        </w:rPr>
      </w:pPr>
      <w:r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</w:t>
      </w:r>
      <w:r w:rsidR="0054273E">
        <w:rPr>
          <w:iCs/>
        </w:rPr>
        <w:t xml:space="preserve"> одноквартирного</w:t>
      </w:r>
      <w:r w:rsidR="00AC6498" w:rsidRPr="001041CE">
        <w:rPr>
          <w:iCs/>
        </w:rPr>
        <w:t xml:space="preserve"> жилого дома, назначение в соответствии с единой классификацией назначения объектов недвижимого имущества 1 09 0</w:t>
      </w:r>
      <w:r w:rsidR="00CA62E0">
        <w:rPr>
          <w:iCs/>
        </w:rPr>
        <w:t>2</w:t>
      </w:r>
      <w:r w:rsidR="00AC6498" w:rsidRPr="001041CE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>Аукцион состоится</w:t>
      </w:r>
      <w:r w:rsidR="009E4192">
        <w:rPr>
          <w:b/>
        </w:rPr>
        <w:t xml:space="preserve"> </w:t>
      </w:r>
      <w:r w:rsidR="0032609D">
        <w:rPr>
          <w:b/>
        </w:rPr>
        <w:t>22 июня</w:t>
      </w:r>
      <w:r w:rsidR="005A78BF">
        <w:rPr>
          <w:b/>
        </w:rPr>
        <w:t xml:space="preserve"> 2023</w:t>
      </w:r>
      <w:r w:rsidRPr="001041CE">
        <w:rPr>
          <w:b/>
        </w:rPr>
        <w:t xml:space="preserve"> года в </w:t>
      </w:r>
      <w:r w:rsidR="00277D2F">
        <w:rPr>
          <w:b/>
        </w:rPr>
        <w:t>1</w:t>
      </w:r>
      <w:r w:rsidR="00207CAD">
        <w:rPr>
          <w:b/>
        </w:rPr>
        <w:t>4</w:t>
      </w:r>
      <w:r w:rsidRPr="001041CE">
        <w:rPr>
          <w:b/>
        </w:rPr>
        <w:t>.</w:t>
      </w:r>
      <w:r w:rsidR="00207CAD">
        <w:rPr>
          <w:b/>
        </w:rPr>
        <w:t>3</w:t>
      </w:r>
      <w:r w:rsidRPr="001041CE">
        <w:rPr>
          <w:b/>
        </w:rPr>
        <w:t xml:space="preserve">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r w:rsidR="003E4ECE">
        <w:rPr>
          <w:b/>
        </w:rPr>
        <w:t>Хроменкова</w:t>
      </w:r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1836E6">
      <w:pPr>
        <w:numPr>
          <w:ilvl w:val="0"/>
          <w:numId w:val="1"/>
        </w:numPr>
        <w:tabs>
          <w:tab w:val="clear" w:pos="644"/>
          <w:tab w:val="num" w:pos="284"/>
        </w:tabs>
        <w:ind w:left="0" w:firstLine="284"/>
        <w:jc w:val="both"/>
        <w:rPr>
          <w:b/>
          <w:iCs/>
        </w:rPr>
      </w:pPr>
      <w:r w:rsidRPr="00207CAD">
        <w:rPr>
          <w:iCs/>
        </w:rPr>
        <w:t xml:space="preserve">Аукцион проводится в соответствии с </w:t>
      </w:r>
      <w:r w:rsidR="00207CAD" w:rsidRPr="00207CAD">
        <w:t>постановлением Совета Министров Республики Беларусь от 13 января 2023 г. № 32</w:t>
      </w:r>
      <w:r w:rsidRPr="001041CE">
        <w:rPr>
          <w:iCs/>
        </w:rPr>
        <w:t>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082A2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082A2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082A2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1836E6" w:rsidP="00333867">
      <w:pPr>
        <w:jc w:val="both"/>
      </w:pPr>
      <w:r>
        <w:t xml:space="preserve">         </w:t>
      </w:r>
      <w:r w:rsidR="00AC6498" w:rsidRPr="001041CE">
        <w:t>Кроме того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lastRenderedPageBreak/>
          <w:t xml:space="preserve">При подаче документов на участие в аукционе граждане Республики Беларусь предъявляют </w:t>
        </w:r>
        <w:r w:rsidR="00082A2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082A2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082A2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082A2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082A2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082A2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</w:t>
      </w:r>
      <w:r w:rsidRPr="001041CE">
        <w:rPr>
          <w:color w:val="000000"/>
        </w:rPr>
        <w:t xml:space="preserve"> </w:t>
      </w:r>
      <w:r w:rsidR="00344423">
        <w:rPr>
          <w:color w:val="000000"/>
        </w:rPr>
        <w:t xml:space="preserve"> </w:t>
      </w:r>
      <w:r w:rsidR="00AC6498" w:rsidRPr="001041CE">
        <w:rPr>
          <w:color w:val="000000"/>
        </w:rPr>
        <w:t>для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AC6498" w:rsidP="00502476">
      <w:pPr>
        <w:pStyle w:val="a4"/>
        <w:numPr>
          <w:ilvl w:val="0"/>
          <w:numId w:val="2"/>
        </w:numPr>
        <w:tabs>
          <w:tab w:val="clear" w:pos="644"/>
          <w:tab w:val="num" w:pos="284"/>
        </w:tabs>
        <w:ind w:left="0" w:firstLine="284"/>
        <w:jc w:val="both"/>
      </w:pPr>
      <w:r w:rsidRPr="001041CE">
        <w:t>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17.00 по адресу Могилев</w:t>
      </w:r>
      <w:r w:rsidR="001A58FA" w:rsidRPr="001041CE">
        <w:t>ский район, д. Новое Пашково, ул. Хроменкова, 13,</w:t>
      </w:r>
      <w:r w:rsidRPr="001041CE">
        <w:t xml:space="preserve"> каб.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502476" w:rsidP="00502476">
      <w:pPr>
        <w:jc w:val="both"/>
      </w:pPr>
      <w:r>
        <w:t xml:space="preserve">     </w:t>
      </w:r>
      <w:r w:rsidR="00AC6498" w:rsidRPr="001041CE">
        <w:t>3.  Шаг аукциона к начальной цене земельного участка – 10%.</w:t>
      </w:r>
    </w:p>
    <w:p w:rsidR="0015628C" w:rsidRPr="001041CE" w:rsidRDefault="0015628C" w:rsidP="0015628C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Сумма задатка перечисляется в срок до </w:t>
      </w:r>
      <w:r w:rsidR="0032609D">
        <w:t>19</w:t>
      </w:r>
      <w:r>
        <w:t xml:space="preserve"> </w:t>
      </w:r>
      <w:r w:rsidR="0032609D">
        <w:t>июн</w:t>
      </w:r>
      <w:r>
        <w:t xml:space="preserve">я </w:t>
      </w:r>
      <w:r w:rsidRPr="001041CE">
        <w:t>202</w:t>
      </w:r>
      <w:r>
        <w:t>3</w:t>
      </w:r>
      <w:r w:rsidRPr="001041CE">
        <w:t xml:space="preserve"> г. до 1</w:t>
      </w:r>
      <w:r w:rsidR="0032609D">
        <w:t>3</w:t>
      </w:r>
      <w:r w:rsidRPr="001041CE">
        <w:t xml:space="preserve">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>
        <w:t>В</w:t>
      </w:r>
      <w:r w:rsidRPr="001041CE">
        <w:rPr>
          <w:lang w:val="en-US"/>
        </w:rPr>
        <w:t>BY</w:t>
      </w:r>
      <w:r w:rsidRPr="001041CE">
        <w:t>2Х ф-ле МОУ ОАО АСБ «Беларусбанк», филиал 700,</w:t>
      </w:r>
      <w:r>
        <w:t xml:space="preserve"> </w:t>
      </w:r>
      <w:r w:rsidRPr="001041CE">
        <w:t xml:space="preserve">УНП 700020264, код платежа 04901, </w:t>
      </w:r>
      <w:r w:rsidRPr="00BE2F4D">
        <w:rPr>
          <w:color w:val="000000"/>
        </w:rPr>
        <w:t xml:space="preserve">назначение платежа </w:t>
      </w:r>
      <w:r>
        <w:rPr>
          <w:color w:val="000000"/>
        </w:rPr>
        <w:t xml:space="preserve">90101, </w:t>
      </w:r>
      <w:r w:rsidRPr="00BE2F4D">
        <w:t>получатель</w:t>
      </w:r>
      <w:r w:rsidRPr="001041CE">
        <w:t xml:space="preserve">  Пашковский  сельисполком.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32609D">
        <w:t>19</w:t>
      </w:r>
      <w:r w:rsidR="0015628C">
        <w:t xml:space="preserve"> ма</w:t>
      </w:r>
      <w:r w:rsidR="0032609D">
        <w:t>я</w:t>
      </w:r>
      <w:r w:rsidR="0015628C">
        <w:t xml:space="preserve"> 2023</w:t>
      </w:r>
      <w:r w:rsidRPr="001041CE">
        <w:t xml:space="preserve"> г. и заканчивается </w:t>
      </w:r>
      <w:r w:rsidR="0032609D">
        <w:t>1</w:t>
      </w:r>
      <w:r w:rsidR="0015628C">
        <w:t xml:space="preserve">9 </w:t>
      </w:r>
      <w:r w:rsidR="0032609D">
        <w:t>июн</w:t>
      </w:r>
      <w:r w:rsidR="0015628C">
        <w:t>я</w:t>
      </w:r>
      <w:r w:rsidR="00333867" w:rsidRPr="001041CE">
        <w:t xml:space="preserve"> 202</w:t>
      </w:r>
      <w:r w:rsidR="0015628C">
        <w:t>3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</w:t>
      </w:r>
      <w:r w:rsidR="00A17DFA">
        <w:rPr>
          <w:b/>
        </w:rPr>
        <w:t>3</w:t>
      </w:r>
      <w:r w:rsidRPr="001041CE">
        <w:rPr>
          <w:b/>
        </w:rPr>
        <w:t>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>7. Всем желающим предоставляется возможность предварительно ознакомиться с объектами продажи в Пашковском  сельисполкоме.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</w:t>
      </w:r>
      <w:r w:rsidRPr="001041CE">
        <w:lastRenderedPageBreak/>
        <w:t xml:space="preserve">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Езерск</w:t>
      </w:r>
      <w:r w:rsidR="00AB01D3">
        <w:t>ой</w:t>
      </w:r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1473BF" w:rsidRPr="001041CE" w:rsidRDefault="00F31CCF" w:rsidP="00A70556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(В решении).</w:t>
      </w: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47287"/>
    <w:rsid w:val="0006502E"/>
    <w:rsid w:val="00082A28"/>
    <w:rsid w:val="000A0D0C"/>
    <w:rsid w:val="000F7AB5"/>
    <w:rsid w:val="001041CE"/>
    <w:rsid w:val="001043C4"/>
    <w:rsid w:val="00133122"/>
    <w:rsid w:val="001473BF"/>
    <w:rsid w:val="0015628C"/>
    <w:rsid w:val="0017575F"/>
    <w:rsid w:val="001836E6"/>
    <w:rsid w:val="001A58FA"/>
    <w:rsid w:val="001A7E55"/>
    <w:rsid w:val="001B48F9"/>
    <w:rsid w:val="001D0B08"/>
    <w:rsid w:val="00206C35"/>
    <w:rsid w:val="00207CAD"/>
    <w:rsid w:val="00220063"/>
    <w:rsid w:val="0024415E"/>
    <w:rsid w:val="00277D14"/>
    <w:rsid w:val="00277D2F"/>
    <w:rsid w:val="00280205"/>
    <w:rsid w:val="00292F68"/>
    <w:rsid w:val="002B0820"/>
    <w:rsid w:val="002B123F"/>
    <w:rsid w:val="00307861"/>
    <w:rsid w:val="0032609D"/>
    <w:rsid w:val="00333867"/>
    <w:rsid w:val="003364FC"/>
    <w:rsid w:val="00344423"/>
    <w:rsid w:val="003961E8"/>
    <w:rsid w:val="003E23BC"/>
    <w:rsid w:val="003E312A"/>
    <w:rsid w:val="003E4ECE"/>
    <w:rsid w:val="003F3FFF"/>
    <w:rsid w:val="003F4526"/>
    <w:rsid w:val="0040523E"/>
    <w:rsid w:val="00406D33"/>
    <w:rsid w:val="004224A4"/>
    <w:rsid w:val="004329F3"/>
    <w:rsid w:val="00461905"/>
    <w:rsid w:val="00472EC2"/>
    <w:rsid w:val="00485751"/>
    <w:rsid w:val="004A22A5"/>
    <w:rsid w:val="00502476"/>
    <w:rsid w:val="00503E8D"/>
    <w:rsid w:val="0051554C"/>
    <w:rsid w:val="0054273E"/>
    <w:rsid w:val="00545157"/>
    <w:rsid w:val="0058330B"/>
    <w:rsid w:val="0059005E"/>
    <w:rsid w:val="005A78BF"/>
    <w:rsid w:val="005D33B6"/>
    <w:rsid w:val="005E2263"/>
    <w:rsid w:val="005F3524"/>
    <w:rsid w:val="00605157"/>
    <w:rsid w:val="00607676"/>
    <w:rsid w:val="006250AA"/>
    <w:rsid w:val="006300AE"/>
    <w:rsid w:val="0065644E"/>
    <w:rsid w:val="006643FD"/>
    <w:rsid w:val="00674F44"/>
    <w:rsid w:val="006A1782"/>
    <w:rsid w:val="006B6DAD"/>
    <w:rsid w:val="006C00A1"/>
    <w:rsid w:val="006D219F"/>
    <w:rsid w:val="006D46E8"/>
    <w:rsid w:val="006E3317"/>
    <w:rsid w:val="006F5383"/>
    <w:rsid w:val="00702679"/>
    <w:rsid w:val="00710883"/>
    <w:rsid w:val="00716CA3"/>
    <w:rsid w:val="00723D3F"/>
    <w:rsid w:val="00735FB3"/>
    <w:rsid w:val="00740EEE"/>
    <w:rsid w:val="00745C6B"/>
    <w:rsid w:val="0076165D"/>
    <w:rsid w:val="007914FB"/>
    <w:rsid w:val="007A191E"/>
    <w:rsid w:val="007A5592"/>
    <w:rsid w:val="007A7B71"/>
    <w:rsid w:val="007B12D2"/>
    <w:rsid w:val="007C3FBD"/>
    <w:rsid w:val="007E3759"/>
    <w:rsid w:val="008028BA"/>
    <w:rsid w:val="00805208"/>
    <w:rsid w:val="0085058E"/>
    <w:rsid w:val="008729CC"/>
    <w:rsid w:val="008C218B"/>
    <w:rsid w:val="008C70DD"/>
    <w:rsid w:val="008E6D9C"/>
    <w:rsid w:val="00917C06"/>
    <w:rsid w:val="0093307A"/>
    <w:rsid w:val="0093546C"/>
    <w:rsid w:val="00937424"/>
    <w:rsid w:val="00937F93"/>
    <w:rsid w:val="009463F8"/>
    <w:rsid w:val="0094703D"/>
    <w:rsid w:val="0099081B"/>
    <w:rsid w:val="009D0C36"/>
    <w:rsid w:val="009E4192"/>
    <w:rsid w:val="00A17DFA"/>
    <w:rsid w:val="00A41908"/>
    <w:rsid w:val="00A443AC"/>
    <w:rsid w:val="00A51AE4"/>
    <w:rsid w:val="00A70556"/>
    <w:rsid w:val="00A72240"/>
    <w:rsid w:val="00A744B3"/>
    <w:rsid w:val="00AA1AB2"/>
    <w:rsid w:val="00AB01D3"/>
    <w:rsid w:val="00AC6498"/>
    <w:rsid w:val="00AE3B3C"/>
    <w:rsid w:val="00B004D1"/>
    <w:rsid w:val="00B0525C"/>
    <w:rsid w:val="00B4634B"/>
    <w:rsid w:val="00B6446E"/>
    <w:rsid w:val="00BB4540"/>
    <w:rsid w:val="00BD4C4E"/>
    <w:rsid w:val="00C34B55"/>
    <w:rsid w:val="00C54B4A"/>
    <w:rsid w:val="00C57E0B"/>
    <w:rsid w:val="00C64E8C"/>
    <w:rsid w:val="00C74F2D"/>
    <w:rsid w:val="00C94D9B"/>
    <w:rsid w:val="00CA4F57"/>
    <w:rsid w:val="00CA62E0"/>
    <w:rsid w:val="00CC1225"/>
    <w:rsid w:val="00CC3948"/>
    <w:rsid w:val="00CE5D17"/>
    <w:rsid w:val="00CE7417"/>
    <w:rsid w:val="00CF550C"/>
    <w:rsid w:val="00D1630A"/>
    <w:rsid w:val="00D16CA2"/>
    <w:rsid w:val="00D30EC8"/>
    <w:rsid w:val="00D53E1C"/>
    <w:rsid w:val="00D62DC7"/>
    <w:rsid w:val="00D638C8"/>
    <w:rsid w:val="00D64EAC"/>
    <w:rsid w:val="00D700D6"/>
    <w:rsid w:val="00D74355"/>
    <w:rsid w:val="00D81E34"/>
    <w:rsid w:val="00DA25E4"/>
    <w:rsid w:val="00DA61ED"/>
    <w:rsid w:val="00EA32E7"/>
    <w:rsid w:val="00EA35DA"/>
    <w:rsid w:val="00EB7315"/>
    <w:rsid w:val="00F1131C"/>
    <w:rsid w:val="00F24355"/>
    <w:rsid w:val="00F24C85"/>
    <w:rsid w:val="00F2518D"/>
    <w:rsid w:val="00F31CCF"/>
    <w:rsid w:val="00F63D34"/>
    <w:rsid w:val="00F67373"/>
    <w:rsid w:val="00FA4BC0"/>
    <w:rsid w:val="00FC719F"/>
    <w:rsid w:val="00FD0F40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4048"/>
  <w15:docId w15:val="{7EF4BD92-0317-43CA-BD6C-83C994D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B25D-B36F-4DE3-8581-29120341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6</cp:revision>
  <cp:lastPrinted>2023-05-17T08:47:00Z</cp:lastPrinted>
  <dcterms:created xsi:type="dcterms:W3CDTF">2023-05-15T09:19:00Z</dcterms:created>
  <dcterms:modified xsi:type="dcterms:W3CDTF">2023-05-23T11:43:00Z</dcterms:modified>
</cp:coreProperties>
</file>