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E2" w:rsidRPr="00BF4BDA" w:rsidRDefault="00400434" w:rsidP="00CA60F9">
      <w:pPr>
        <w:rPr>
          <w:b/>
        </w:rPr>
      </w:pPr>
      <w:proofErr w:type="spellStart"/>
      <w:r>
        <w:rPr>
          <w:b/>
        </w:rPr>
        <w:t>аг</w:t>
      </w:r>
      <w:proofErr w:type="gramStart"/>
      <w:r>
        <w:rPr>
          <w:b/>
        </w:rPr>
        <w:t>.К</w:t>
      </w:r>
      <w:proofErr w:type="gramEnd"/>
      <w:r>
        <w:rPr>
          <w:b/>
        </w:rPr>
        <w:t>няжицы</w:t>
      </w:r>
      <w:proofErr w:type="spellEnd"/>
    </w:p>
    <w:p w:rsidR="008B0EE2" w:rsidRPr="00BF4BDA" w:rsidRDefault="008B0EE2" w:rsidP="00CA60F9">
      <w:pPr>
        <w:rPr>
          <w:b/>
        </w:rPr>
      </w:pPr>
    </w:p>
    <w:p w:rsidR="008B0EE2" w:rsidRDefault="008B0EE2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8B0EE2" w:rsidRPr="00BF4BDA" w:rsidRDefault="008B0EE2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6B0A65">
        <w:rPr>
          <w:b/>
        </w:rPr>
        <w:t>Княжицкий</w:t>
      </w:r>
      <w:proofErr w:type="spellEnd"/>
      <w:r>
        <w:rPr>
          <w:b/>
        </w:rPr>
        <w:t xml:space="preserve"> сельский исполнительный комитет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8B0EE2" w:rsidRPr="00BF4BDA" w:rsidTr="00DC0420">
        <w:trPr>
          <w:trHeight w:val="1443"/>
        </w:trPr>
        <w:tc>
          <w:tcPr>
            <w:tcW w:w="534" w:type="dxa"/>
          </w:tcPr>
          <w:p w:rsidR="008B0EE2" w:rsidRPr="00BF4BDA" w:rsidRDefault="008B0EE2" w:rsidP="00DC0420">
            <w:pPr>
              <w:jc w:val="center"/>
            </w:pPr>
            <w:r w:rsidRPr="00BF4BDA">
              <w:t>№</w:t>
            </w:r>
          </w:p>
          <w:p w:rsidR="008B0EE2" w:rsidRPr="00BF4BDA" w:rsidRDefault="008B0EE2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8B0EE2" w:rsidRPr="004A1354" w:rsidRDefault="008B0EE2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8B0EE2" w:rsidRPr="004A1354" w:rsidRDefault="008B0EE2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585" w:type="dxa"/>
          </w:tcPr>
          <w:p w:rsidR="008B0EE2" w:rsidRPr="004A1354" w:rsidRDefault="008B0EE2" w:rsidP="00DC0420">
            <w:pPr>
              <w:jc w:val="center"/>
            </w:pPr>
            <w:r w:rsidRPr="004A1354">
              <w:t xml:space="preserve">Площадь земельного участка в </w:t>
            </w:r>
            <w:proofErr w:type="gramStart"/>
            <w:r w:rsidRPr="004A1354">
              <w:t>га</w:t>
            </w:r>
            <w:proofErr w:type="gramEnd"/>
          </w:p>
        </w:tc>
        <w:tc>
          <w:tcPr>
            <w:tcW w:w="1828" w:type="dxa"/>
          </w:tcPr>
          <w:p w:rsidR="008B0EE2" w:rsidRPr="004A1354" w:rsidRDefault="008B0EE2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2325" w:type="dxa"/>
          </w:tcPr>
          <w:p w:rsidR="008B0EE2" w:rsidRPr="004A1354" w:rsidRDefault="008B0EE2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8B0EE2" w:rsidRPr="004A1354" w:rsidRDefault="008B0EE2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500" w:type="dxa"/>
          </w:tcPr>
          <w:p w:rsidR="008B0EE2" w:rsidRPr="004A1354" w:rsidRDefault="008B0EE2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2280" w:type="dxa"/>
          </w:tcPr>
          <w:p w:rsidR="008B0EE2" w:rsidRPr="004A1354" w:rsidRDefault="008B0EE2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B30200" w:rsidRPr="00BF4BDA" w:rsidTr="00DC0420">
        <w:trPr>
          <w:trHeight w:val="558"/>
        </w:trPr>
        <w:tc>
          <w:tcPr>
            <w:tcW w:w="534" w:type="dxa"/>
          </w:tcPr>
          <w:p w:rsidR="00B30200" w:rsidRPr="00BF4BDA" w:rsidRDefault="00B30200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B30200" w:rsidRPr="004A1354" w:rsidRDefault="00B30200" w:rsidP="00EE0315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сельский совет, </w:t>
            </w:r>
            <w:proofErr w:type="spellStart"/>
            <w:r w:rsidRPr="004A1354">
              <w:t>д</w:t>
            </w:r>
            <w:proofErr w:type="gramStart"/>
            <w:r w:rsidRPr="004A1354">
              <w:t>.</w:t>
            </w:r>
            <w:r>
              <w:t>С</w:t>
            </w:r>
            <w:proofErr w:type="gramEnd"/>
            <w:r>
              <w:t>умароково</w:t>
            </w:r>
            <w:proofErr w:type="spellEnd"/>
            <w:r>
              <w:t xml:space="preserve">, ул.Садовая, </w:t>
            </w:r>
            <w:r w:rsidRPr="004A1354">
              <w:t xml:space="preserve"> </w:t>
            </w:r>
            <w:r>
              <w:t>участок № 2</w:t>
            </w:r>
          </w:p>
        </w:tc>
        <w:tc>
          <w:tcPr>
            <w:tcW w:w="1627" w:type="dxa"/>
          </w:tcPr>
          <w:p w:rsidR="00B30200" w:rsidRPr="004A1354" w:rsidRDefault="00B30200" w:rsidP="00EE0315">
            <w:r>
              <w:t>724482012101000350</w:t>
            </w:r>
          </w:p>
        </w:tc>
        <w:tc>
          <w:tcPr>
            <w:tcW w:w="1585" w:type="dxa"/>
          </w:tcPr>
          <w:p w:rsidR="00B30200" w:rsidRPr="004A1354" w:rsidRDefault="00B30200" w:rsidP="00EE0315">
            <w:r w:rsidRPr="004A1354">
              <w:t>0,1</w:t>
            </w:r>
            <w:r>
              <w:t>500</w:t>
            </w:r>
          </w:p>
        </w:tc>
        <w:tc>
          <w:tcPr>
            <w:tcW w:w="1828" w:type="dxa"/>
          </w:tcPr>
          <w:p w:rsidR="00B30200" w:rsidRPr="004A1354" w:rsidRDefault="00B30200" w:rsidP="00EE0315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B30200" w:rsidRDefault="00B30200" w:rsidP="00EE0315">
            <w:r>
              <w:t>В</w:t>
            </w:r>
            <w:r w:rsidRPr="004A1354">
              <w:t>озможность подключения  централизованного водоснабжения,</w:t>
            </w:r>
            <w:r>
              <w:t xml:space="preserve"> электроснабжения.</w:t>
            </w:r>
            <w:r w:rsidRPr="004A1354">
              <w:t xml:space="preserve"> Отсутствует асфальтированный подъезд. Имеются ограничения в связи с расположением в природоохранных территориях, подлежащих специальной охране.</w:t>
            </w:r>
          </w:p>
          <w:p w:rsidR="00B30200" w:rsidRPr="004A1354" w:rsidRDefault="00B30200" w:rsidP="00EE0315"/>
        </w:tc>
        <w:tc>
          <w:tcPr>
            <w:tcW w:w="1328" w:type="dxa"/>
          </w:tcPr>
          <w:p w:rsidR="00B30200" w:rsidRPr="00A41266" w:rsidRDefault="00A41266" w:rsidP="00EE0315">
            <w:r w:rsidRPr="00A41266">
              <w:t>2460,00</w:t>
            </w:r>
          </w:p>
        </w:tc>
        <w:tc>
          <w:tcPr>
            <w:tcW w:w="1500" w:type="dxa"/>
          </w:tcPr>
          <w:p w:rsidR="00B30200" w:rsidRPr="00A41266" w:rsidRDefault="00A41266" w:rsidP="00EE0315">
            <w:r w:rsidRPr="00A41266">
              <w:t>246,00</w:t>
            </w:r>
          </w:p>
        </w:tc>
        <w:tc>
          <w:tcPr>
            <w:tcW w:w="2280" w:type="dxa"/>
          </w:tcPr>
          <w:p w:rsidR="0072544C" w:rsidRDefault="00A41266" w:rsidP="00EE0315">
            <w:r>
              <w:t>1623,42</w:t>
            </w:r>
          </w:p>
          <w:p w:rsidR="0072544C" w:rsidRDefault="0072544C" w:rsidP="00EE0315"/>
          <w:p w:rsidR="00B30200" w:rsidRPr="004A1354" w:rsidRDefault="00B30200" w:rsidP="00EE0315">
            <w:r>
              <w:t>к</w:t>
            </w:r>
            <w:r w:rsidRPr="004A1354">
              <w:t>роме того, расходы по размещению извещения о проведен</w:t>
            </w:r>
            <w:proofErr w:type="gramStart"/>
            <w:r w:rsidRPr="004A1354">
              <w:t>ии ау</w:t>
            </w:r>
            <w:proofErr w:type="gramEnd"/>
            <w:r w:rsidRPr="004A1354">
              <w:t>кциона в СМИ</w:t>
            </w:r>
          </w:p>
          <w:p w:rsidR="00B30200" w:rsidRPr="004A1354" w:rsidRDefault="00B30200" w:rsidP="00EE0315"/>
        </w:tc>
      </w:tr>
      <w:tr w:rsidR="004855D5" w:rsidRPr="00BF4BDA" w:rsidTr="0072544C">
        <w:trPr>
          <w:trHeight w:val="463"/>
        </w:trPr>
        <w:tc>
          <w:tcPr>
            <w:tcW w:w="534" w:type="dxa"/>
          </w:tcPr>
          <w:p w:rsidR="004855D5" w:rsidRPr="00BF4BDA" w:rsidRDefault="004855D5" w:rsidP="00611082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4855D5" w:rsidRDefault="004855D5" w:rsidP="0040481E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сельский совет, д</w:t>
            </w:r>
            <w:proofErr w:type="gramStart"/>
            <w:r w:rsidRPr="004A1354">
              <w:t>.</w:t>
            </w:r>
            <w:r>
              <w:t>И</w:t>
            </w:r>
            <w:proofErr w:type="gramEnd"/>
            <w:r>
              <w:t>льинка, ул.Урожайная</w:t>
            </w:r>
          </w:p>
          <w:p w:rsidR="004855D5" w:rsidRDefault="004855D5" w:rsidP="0040481E"/>
          <w:p w:rsidR="004855D5" w:rsidRPr="004A1354" w:rsidRDefault="004855D5" w:rsidP="0040481E"/>
        </w:tc>
        <w:tc>
          <w:tcPr>
            <w:tcW w:w="1627" w:type="dxa"/>
          </w:tcPr>
          <w:p w:rsidR="004855D5" w:rsidRPr="004A1354" w:rsidRDefault="00737EBF" w:rsidP="0040481E">
            <w:r>
              <w:t>724482006601000184</w:t>
            </w:r>
          </w:p>
        </w:tc>
        <w:tc>
          <w:tcPr>
            <w:tcW w:w="1585" w:type="dxa"/>
          </w:tcPr>
          <w:p w:rsidR="004855D5" w:rsidRPr="004A1354" w:rsidRDefault="00737EBF" w:rsidP="00611082">
            <w:r>
              <w:t>0,1500</w:t>
            </w:r>
          </w:p>
        </w:tc>
        <w:tc>
          <w:tcPr>
            <w:tcW w:w="1828" w:type="dxa"/>
          </w:tcPr>
          <w:p w:rsidR="004855D5" w:rsidRPr="004A1354" w:rsidRDefault="0032751A" w:rsidP="00611082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737EBF" w:rsidRDefault="00737EBF" w:rsidP="00737EBF">
            <w:r>
              <w:t>В</w:t>
            </w:r>
            <w:r w:rsidRPr="004A1354">
              <w:t>озможность подключения  централизованного водоснабжения,</w:t>
            </w:r>
            <w:r>
              <w:t xml:space="preserve"> электроснабжения.</w:t>
            </w:r>
            <w:r w:rsidRPr="004A1354">
              <w:t xml:space="preserve"> Отсутствует асфальтированный </w:t>
            </w:r>
            <w:r w:rsidRPr="004A1354">
              <w:lastRenderedPageBreak/>
              <w:t>подъезд. Имеются ограничения в связи с расположением в природоохранных территориях, подлежащих специальной охране.</w:t>
            </w:r>
          </w:p>
          <w:p w:rsidR="004855D5" w:rsidRPr="004A1354" w:rsidRDefault="004855D5" w:rsidP="002A7913"/>
        </w:tc>
        <w:tc>
          <w:tcPr>
            <w:tcW w:w="1328" w:type="dxa"/>
          </w:tcPr>
          <w:p w:rsidR="004855D5" w:rsidRPr="00A41266" w:rsidRDefault="00A41266" w:rsidP="00EE0315">
            <w:r w:rsidRPr="00A41266">
              <w:lastRenderedPageBreak/>
              <w:t>2400,00</w:t>
            </w:r>
          </w:p>
        </w:tc>
        <w:tc>
          <w:tcPr>
            <w:tcW w:w="1500" w:type="dxa"/>
          </w:tcPr>
          <w:p w:rsidR="004855D5" w:rsidRPr="00A41266" w:rsidRDefault="00A41266" w:rsidP="00EE0315">
            <w:r w:rsidRPr="00A41266">
              <w:t>240,00</w:t>
            </w:r>
          </w:p>
        </w:tc>
        <w:tc>
          <w:tcPr>
            <w:tcW w:w="2280" w:type="dxa"/>
          </w:tcPr>
          <w:p w:rsidR="004855D5" w:rsidRDefault="00A41266" w:rsidP="00EE0315">
            <w:r>
              <w:t>646,23</w:t>
            </w:r>
          </w:p>
          <w:p w:rsidR="004855D5" w:rsidRDefault="004855D5" w:rsidP="00EE0315"/>
          <w:p w:rsidR="004855D5" w:rsidRPr="004A1354" w:rsidRDefault="004855D5" w:rsidP="00EE0315">
            <w:r>
              <w:t>к</w:t>
            </w:r>
            <w:r w:rsidRPr="004A1354">
              <w:t>роме того, расходы по размещению извещения о проведен</w:t>
            </w:r>
            <w:proofErr w:type="gramStart"/>
            <w:r w:rsidRPr="004A1354">
              <w:t xml:space="preserve">ии </w:t>
            </w:r>
            <w:r w:rsidRPr="004A1354">
              <w:lastRenderedPageBreak/>
              <w:t>ау</w:t>
            </w:r>
            <w:proofErr w:type="gramEnd"/>
            <w:r w:rsidRPr="004A1354">
              <w:t>кциона в СМИ</w:t>
            </w:r>
          </w:p>
          <w:p w:rsidR="004855D5" w:rsidRPr="004A1354" w:rsidRDefault="004855D5" w:rsidP="00EE0315"/>
        </w:tc>
      </w:tr>
      <w:tr w:rsidR="004855D5" w:rsidRPr="00BF4BDA" w:rsidTr="00615A1C">
        <w:trPr>
          <w:trHeight w:val="1640"/>
        </w:trPr>
        <w:tc>
          <w:tcPr>
            <w:tcW w:w="534" w:type="dxa"/>
          </w:tcPr>
          <w:p w:rsidR="004855D5" w:rsidRDefault="004855D5" w:rsidP="00611082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74" w:type="dxa"/>
          </w:tcPr>
          <w:p w:rsidR="004855D5" w:rsidRDefault="004855D5" w:rsidP="00615A1C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сельский совет, </w:t>
            </w:r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няжицы</w:t>
            </w:r>
            <w:proofErr w:type="spellEnd"/>
            <w:r>
              <w:t>, ул.Молодежная, участок №2</w:t>
            </w:r>
          </w:p>
        </w:tc>
        <w:tc>
          <w:tcPr>
            <w:tcW w:w="1627" w:type="dxa"/>
          </w:tcPr>
          <w:p w:rsidR="004855D5" w:rsidRPr="004A1354" w:rsidRDefault="004855D5" w:rsidP="00615A1C">
            <w:r>
              <w:t>724482007101000343</w:t>
            </w:r>
          </w:p>
        </w:tc>
        <w:tc>
          <w:tcPr>
            <w:tcW w:w="1585" w:type="dxa"/>
          </w:tcPr>
          <w:p w:rsidR="004855D5" w:rsidRPr="004A1354" w:rsidRDefault="004855D5" w:rsidP="00611082">
            <w:r>
              <w:t>0,1500</w:t>
            </w:r>
          </w:p>
        </w:tc>
        <w:tc>
          <w:tcPr>
            <w:tcW w:w="1828" w:type="dxa"/>
          </w:tcPr>
          <w:p w:rsidR="004855D5" w:rsidRPr="004A1354" w:rsidRDefault="004855D5" w:rsidP="00611082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4855D5" w:rsidRDefault="004855D5" w:rsidP="00615A1C">
            <w:r>
              <w:t>В</w:t>
            </w:r>
            <w:r w:rsidRPr="004A1354">
              <w:t>озможность подключения  централизованного водоснабжения,</w:t>
            </w:r>
            <w:r>
              <w:t xml:space="preserve"> электроснабжения</w:t>
            </w:r>
            <w:r w:rsidR="00737EBF">
              <w:t>, газоснабжения.</w:t>
            </w:r>
            <w:r w:rsidRPr="004A1354">
              <w:t xml:space="preserve"> Отсутствует асфальтированный подъезд</w:t>
            </w:r>
            <w:r>
              <w:t xml:space="preserve">. </w:t>
            </w:r>
            <w:r w:rsidRPr="004A1354">
              <w:t>Имеются ограничения в связи с расположением в природоохранных территориях, подлежащих специальной охране.</w:t>
            </w:r>
          </w:p>
          <w:p w:rsidR="0032751A" w:rsidRPr="004A1354" w:rsidRDefault="0032751A" w:rsidP="00615A1C"/>
        </w:tc>
        <w:tc>
          <w:tcPr>
            <w:tcW w:w="1328" w:type="dxa"/>
          </w:tcPr>
          <w:p w:rsidR="004855D5" w:rsidRPr="004855D5" w:rsidRDefault="00A41266" w:rsidP="00EE0315">
            <w:pPr>
              <w:rPr>
                <w:highlight w:val="yellow"/>
              </w:rPr>
            </w:pPr>
            <w:r w:rsidRPr="00A41266">
              <w:t>1770</w:t>
            </w:r>
            <w:r>
              <w:t>,00</w:t>
            </w:r>
          </w:p>
        </w:tc>
        <w:tc>
          <w:tcPr>
            <w:tcW w:w="1500" w:type="dxa"/>
          </w:tcPr>
          <w:p w:rsidR="004855D5" w:rsidRPr="004855D5" w:rsidRDefault="00A41266" w:rsidP="00EE0315">
            <w:pPr>
              <w:rPr>
                <w:highlight w:val="yellow"/>
              </w:rPr>
            </w:pPr>
            <w:r w:rsidRPr="00A41266">
              <w:t>177</w:t>
            </w:r>
            <w:r>
              <w:t>,00</w:t>
            </w:r>
          </w:p>
        </w:tc>
        <w:tc>
          <w:tcPr>
            <w:tcW w:w="2280" w:type="dxa"/>
          </w:tcPr>
          <w:p w:rsidR="004855D5" w:rsidRDefault="00A41266" w:rsidP="00EE0315">
            <w:r>
              <w:t>1642,69</w:t>
            </w:r>
          </w:p>
          <w:p w:rsidR="004855D5" w:rsidRDefault="004855D5" w:rsidP="00EE0315"/>
          <w:p w:rsidR="004855D5" w:rsidRPr="004A1354" w:rsidRDefault="004855D5" w:rsidP="00EE0315">
            <w:r>
              <w:t>к</w:t>
            </w:r>
            <w:r w:rsidRPr="004A1354">
              <w:t>роме того, расходы по размещению извещения о проведен</w:t>
            </w:r>
            <w:proofErr w:type="gramStart"/>
            <w:r w:rsidRPr="004A1354">
              <w:t>ии ау</w:t>
            </w:r>
            <w:proofErr w:type="gramEnd"/>
            <w:r w:rsidRPr="004A1354">
              <w:t>кциона в СМИ</w:t>
            </w:r>
          </w:p>
          <w:p w:rsidR="004855D5" w:rsidRPr="004A1354" w:rsidRDefault="004855D5" w:rsidP="00EE0315"/>
        </w:tc>
      </w:tr>
    </w:tbl>
    <w:p w:rsidR="008B0EE2" w:rsidRPr="00D27C6A" w:rsidRDefault="008B0EE2" w:rsidP="00CA60F9">
      <w:pPr>
        <w:jc w:val="both"/>
        <w:rPr>
          <w:iCs/>
        </w:rPr>
      </w:pPr>
      <w:r w:rsidRPr="00BF4BDA">
        <w:tab/>
      </w:r>
      <w:proofErr w:type="gramStart"/>
      <w:r w:rsidRPr="00DD4949">
        <w:rPr>
          <w:iCs/>
        </w:rPr>
        <w:t xml:space="preserve">Целевое назначение </w:t>
      </w:r>
      <w:r w:rsidRPr="009A4300">
        <w:rPr>
          <w:iCs/>
        </w:rPr>
        <w:t xml:space="preserve">участков - для строительства и обслуживания </w:t>
      </w:r>
      <w:r w:rsidR="00301557">
        <w:rPr>
          <w:iCs/>
        </w:rPr>
        <w:t xml:space="preserve">одноквартирного </w:t>
      </w:r>
      <w:r w:rsidRPr="009A4300">
        <w:rPr>
          <w:iCs/>
        </w:rPr>
        <w:t>жилого дома, назначение в соответствии с единой классификацией назначения объектов недвижимого имущества 1 09 0</w:t>
      </w:r>
      <w:r w:rsidR="00301557">
        <w:rPr>
          <w:iCs/>
        </w:rPr>
        <w:t>2</w:t>
      </w:r>
      <w:r w:rsidRPr="009A4300">
        <w:rPr>
          <w:iCs/>
        </w:rPr>
        <w:t xml:space="preserve"> - земельный участок для размещения объектов усадебной застройки (строительств</w:t>
      </w:r>
      <w:r w:rsidR="00301557">
        <w:rPr>
          <w:iCs/>
        </w:rPr>
        <w:t>о</w:t>
      </w:r>
      <w:r w:rsidRPr="009A4300">
        <w:rPr>
          <w:iCs/>
        </w:rPr>
        <w:t xml:space="preserve"> и обслуживани</w:t>
      </w:r>
      <w:r w:rsidR="00301557">
        <w:rPr>
          <w:iCs/>
        </w:rPr>
        <w:t>е</w:t>
      </w:r>
      <w:r w:rsidRPr="009A4300">
        <w:rPr>
          <w:iCs/>
        </w:rPr>
        <w:t xml:space="preserve"> </w:t>
      </w:r>
      <w:r w:rsidRPr="00D27C6A">
        <w:rPr>
          <w:iCs/>
        </w:rPr>
        <w:t>жилого дома</w:t>
      </w:r>
      <w:r w:rsidR="00301557">
        <w:rPr>
          <w:iCs/>
        </w:rPr>
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  <w:r w:rsidRPr="00D27C6A">
        <w:rPr>
          <w:iCs/>
        </w:rPr>
        <w:t>) с объектами обслуживания.</w:t>
      </w:r>
      <w:proofErr w:type="gramEnd"/>
    </w:p>
    <w:p w:rsidR="008B0EE2" w:rsidRPr="00A264B5" w:rsidRDefault="008B0EE2" w:rsidP="00CA60F9">
      <w:pPr>
        <w:ind w:firstLine="360"/>
        <w:jc w:val="both"/>
        <w:rPr>
          <w:b/>
          <w:iCs/>
          <w:sz w:val="22"/>
          <w:szCs w:val="22"/>
        </w:rPr>
      </w:pPr>
      <w:r w:rsidRPr="00D27C6A">
        <w:rPr>
          <w:b/>
          <w:sz w:val="22"/>
          <w:szCs w:val="22"/>
        </w:rPr>
        <w:t xml:space="preserve">  Аукцион состоится </w:t>
      </w:r>
      <w:r w:rsidR="00A737C9" w:rsidRPr="00A737C9">
        <w:rPr>
          <w:b/>
          <w:sz w:val="22"/>
          <w:szCs w:val="22"/>
          <w:u w:val="single"/>
        </w:rPr>
        <w:t>2</w:t>
      </w:r>
      <w:r w:rsidR="0032751A">
        <w:rPr>
          <w:b/>
          <w:sz w:val="22"/>
          <w:szCs w:val="22"/>
          <w:u w:val="single"/>
        </w:rPr>
        <w:t>6</w:t>
      </w:r>
      <w:r w:rsidR="00A737C9" w:rsidRPr="00A737C9">
        <w:rPr>
          <w:b/>
          <w:sz w:val="22"/>
          <w:szCs w:val="22"/>
          <w:u w:val="single"/>
        </w:rPr>
        <w:t xml:space="preserve"> марта</w:t>
      </w:r>
      <w:r w:rsidR="00855230" w:rsidRPr="00A737C9">
        <w:rPr>
          <w:b/>
          <w:sz w:val="22"/>
          <w:szCs w:val="22"/>
          <w:u w:val="single"/>
        </w:rPr>
        <w:t xml:space="preserve"> 202</w:t>
      </w:r>
      <w:r w:rsidR="00A737C9" w:rsidRPr="00A737C9">
        <w:rPr>
          <w:b/>
          <w:sz w:val="22"/>
          <w:szCs w:val="22"/>
          <w:u w:val="single"/>
        </w:rPr>
        <w:t>1</w:t>
      </w:r>
      <w:r w:rsidR="00855230">
        <w:rPr>
          <w:b/>
          <w:sz w:val="22"/>
          <w:szCs w:val="22"/>
          <w:u w:val="single"/>
        </w:rPr>
        <w:t xml:space="preserve"> в 1</w:t>
      </w:r>
      <w:r w:rsidR="0032751A">
        <w:rPr>
          <w:b/>
          <w:sz w:val="22"/>
          <w:szCs w:val="22"/>
          <w:u w:val="single"/>
        </w:rPr>
        <w:t>1.0</w:t>
      </w:r>
      <w:r w:rsidRPr="00D27C6A">
        <w:rPr>
          <w:b/>
          <w:sz w:val="22"/>
          <w:szCs w:val="22"/>
          <w:u w:val="single"/>
        </w:rPr>
        <w:t>0</w:t>
      </w:r>
      <w:r w:rsidRPr="00D27C6A">
        <w:rPr>
          <w:b/>
          <w:sz w:val="22"/>
          <w:szCs w:val="22"/>
        </w:rPr>
        <w:t xml:space="preserve"> в</w:t>
      </w:r>
      <w:r w:rsidR="00400434">
        <w:rPr>
          <w:b/>
          <w:sz w:val="22"/>
          <w:szCs w:val="22"/>
        </w:rPr>
        <w:t xml:space="preserve"> здании</w:t>
      </w:r>
      <w:r w:rsidR="00855230">
        <w:rPr>
          <w:b/>
          <w:sz w:val="22"/>
          <w:szCs w:val="22"/>
        </w:rPr>
        <w:t xml:space="preserve"> </w:t>
      </w:r>
      <w:proofErr w:type="spellStart"/>
      <w:r w:rsidR="00855230">
        <w:rPr>
          <w:b/>
          <w:sz w:val="22"/>
          <w:szCs w:val="22"/>
        </w:rPr>
        <w:t>Княжицкого</w:t>
      </w:r>
      <w:proofErr w:type="spellEnd"/>
      <w:r w:rsidR="00855230">
        <w:rPr>
          <w:b/>
          <w:sz w:val="22"/>
          <w:szCs w:val="22"/>
        </w:rPr>
        <w:t xml:space="preserve"> сельского </w:t>
      </w:r>
      <w:r w:rsidRPr="00A264B5">
        <w:rPr>
          <w:b/>
          <w:sz w:val="22"/>
          <w:szCs w:val="22"/>
        </w:rPr>
        <w:t xml:space="preserve">исполнительного комитета (актовый зал) по адресу: </w:t>
      </w:r>
      <w:r w:rsidR="00301557">
        <w:rPr>
          <w:b/>
          <w:sz w:val="22"/>
          <w:szCs w:val="22"/>
        </w:rPr>
        <w:t xml:space="preserve">Могилёвская область. Могилёвский район, </w:t>
      </w:r>
      <w:proofErr w:type="spellStart"/>
      <w:r w:rsidR="00855230">
        <w:rPr>
          <w:b/>
          <w:sz w:val="22"/>
          <w:szCs w:val="22"/>
        </w:rPr>
        <w:t>агрогородок</w:t>
      </w:r>
      <w:proofErr w:type="spellEnd"/>
      <w:r w:rsidR="00855230">
        <w:rPr>
          <w:b/>
          <w:sz w:val="22"/>
          <w:szCs w:val="22"/>
        </w:rPr>
        <w:t xml:space="preserve"> </w:t>
      </w:r>
      <w:proofErr w:type="spellStart"/>
      <w:r w:rsidR="00855230">
        <w:rPr>
          <w:b/>
          <w:sz w:val="22"/>
          <w:szCs w:val="22"/>
        </w:rPr>
        <w:t>Княжицы</w:t>
      </w:r>
      <w:proofErr w:type="spellEnd"/>
      <w:r w:rsidRPr="00A264B5">
        <w:rPr>
          <w:b/>
          <w:sz w:val="22"/>
          <w:szCs w:val="22"/>
        </w:rPr>
        <w:t>, ул</w:t>
      </w:r>
      <w:r>
        <w:rPr>
          <w:b/>
          <w:sz w:val="22"/>
          <w:szCs w:val="22"/>
        </w:rPr>
        <w:t xml:space="preserve">ица </w:t>
      </w:r>
      <w:r w:rsidR="00855230">
        <w:rPr>
          <w:b/>
          <w:sz w:val="22"/>
          <w:szCs w:val="22"/>
        </w:rPr>
        <w:t>Минская</w:t>
      </w:r>
      <w:r w:rsidRPr="00A264B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дом </w:t>
      </w:r>
      <w:r w:rsidR="00855230">
        <w:rPr>
          <w:b/>
          <w:sz w:val="22"/>
          <w:szCs w:val="22"/>
        </w:rPr>
        <w:t>3</w:t>
      </w:r>
      <w:r w:rsidRPr="00A264B5">
        <w:rPr>
          <w:b/>
          <w:sz w:val="22"/>
          <w:szCs w:val="22"/>
        </w:rPr>
        <w:t>.</w:t>
      </w:r>
    </w:p>
    <w:p w:rsidR="008B0EE2" w:rsidRPr="00DD4949" w:rsidRDefault="008B0EE2" w:rsidP="004A053D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</w:p>
    <w:p w:rsidR="008B0EE2" w:rsidRPr="00DD4949" w:rsidRDefault="0032751A" w:rsidP="00CA60F9">
      <w:pPr>
        <w:jc w:val="both"/>
        <w:rPr>
          <w:b/>
          <w:iCs/>
        </w:rPr>
      </w:pPr>
      <w:r w:rsidRPr="00DD4949">
        <w:rPr>
          <w:iCs/>
        </w:rPr>
        <w:lastRenderedPageBreak/>
        <w:t>О</w:t>
      </w:r>
      <w:r w:rsidR="008B0EE2" w:rsidRPr="00DD4949">
        <w:rPr>
          <w:iCs/>
        </w:rPr>
        <w:t>т</w:t>
      </w:r>
      <w:r>
        <w:rPr>
          <w:iCs/>
        </w:rPr>
        <w:t xml:space="preserve"> </w:t>
      </w:r>
      <w:r w:rsidR="008B0EE2" w:rsidRPr="00DD4949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8B0EE2" w:rsidRPr="00741142" w:rsidRDefault="008B0EE2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8B0EE2" w:rsidRPr="004A053D" w:rsidRDefault="008B0EE2" w:rsidP="00CA60F9">
      <w:pPr>
        <w:pStyle w:val="point"/>
        <w:rPr>
          <w:color w:val="000000"/>
        </w:rPr>
      </w:pPr>
      <w:proofErr w:type="gramStart"/>
      <w:r w:rsidRPr="004A053D">
        <w:rPr>
          <w:color w:val="000000"/>
        </w:rPr>
        <w:t xml:space="preserve">- </w:t>
      </w:r>
      <w:ins w:id="0" w:author="Unknown" w:date="2013-07-12T00:00:00Z">
        <w:r w:rsidRPr="004A053D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</w:t>
        </w:r>
        <w:r w:rsidRPr="004A053D">
          <w:rPr>
            <w:color w:val="333333"/>
          </w:rPr>
          <w:t>установленный в извещении срок подают заявление об участии в аукционе с указанием кадастровых номеров и адресов земельных участков, которые они</w:t>
        </w:r>
        <w:r w:rsidRPr="004A053D">
          <w:rPr>
            <w:color w:val="000000"/>
          </w:rPr>
          <w:t xml:space="preserve">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4A053D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 w:rsidR="007D1B15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"../../../../Gbinfo_u/urist/Temp/267468.htm" \l "a6" \o "+"</w:instrText>
      </w:r>
      <w:r w:rsidR="007D1B15" w:rsidRPr="004A053D">
        <w:rPr>
          <w:color w:val="000000"/>
        </w:rPr>
        <w:fldChar w:fldCharType="separate"/>
      </w:r>
      <w:ins w:id="1" w:author="Unknown" w:date="2013-07-12T00:00:00Z">
        <w:r w:rsidRPr="004A053D">
          <w:rPr>
            <w:rStyle w:val="a3"/>
            <w:color w:val="000000"/>
          </w:rPr>
          <w:t>соглашение</w:t>
        </w:r>
      </w:ins>
      <w:r w:rsidR="007D1B15" w:rsidRPr="004A053D">
        <w:rPr>
          <w:color w:val="000000"/>
        </w:rPr>
        <w:fldChar w:fldCharType="end"/>
      </w:r>
      <w:ins w:id="2" w:author="Unknown" w:date="2013-07-12T00:00:00Z">
        <w:r w:rsidRPr="004A053D">
          <w:rPr>
            <w:color w:val="000000"/>
          </w:rPr>
          <w:t>.</w:t>
        </w:r>
      </w:ins>
    </w:p>
    <w:p w:rsidR="008B0EE2" w:rsidRPr="004A053D" w:rsidRDefault="008B0EE2" w:rsidP="004A053D">
      <w:pPr>
        <w:ind w:firstLine="567"/>
        <w:jc w:val="both"/>
        <w:rPr>
          <w:color w:val="000000"/>
        </w:rPr>
      </w:pPr>
      <w:r w:rsidRPr="004A053D">
        <w:rPr>
          <w:color w:val="000000"/>
        </w:rPr>
        <w:t>Кроме того в комиссию предоставляются:</w:t>
      </w:r>
    </w:p>
    <w:p w:rsidR="008B0EE2" w:rsidRPr="004A053D" w:rsidRDefault="008B0EE2" w:rsidP="00CA60F9">
      <w:pPr>
        <w:jc w:val="both"/>
        <w:rPr>
          <w:color w:val="000000"/>
        </w:rPr>
      </w:pPr>
      <w:r w:rsidRPr="004A053D">
        <w:rPr>
          <w:color w:val="000000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8B0EE2" w:rsidRPr="004A053D" w:rsidRDefault="008B0EE2" w:rsidP="00CA60F9">
      <w:pPr>
        <w:jc w:val="both"/>
        <w:rPr>
          <w:color w:val="000000"/>
        </w:rPr>
      </w:pPr>
      <w:r w:rsidRPr="004A053D">
        <w:rPr>
          <w:color w:val="000000"/>
        </w:rPr>
        <w:t xml:space="preserve">б) представителем гражданина – нотариально удостоверенную доверенность.  </w:t>
      </w:r>
    </w:p>
    <w:p w:rsidR="008B0EE2" w:rsidRPr="004A053D" w:rsidRDefault="008B0EE2" w:rsidP="00CA60F9">
      <w:pPr>
        <w:pStyle w:val="newncpi"/>
        <w:rPr>
          <w:color w:val="000000"/>
        </w:rPr>
      </w:pPr>
      <w:ins w:id="3" w:author="Unknown" w:date="2008-12-23T00:00:00Z">
        <w:r w:rsidRPr="004A053D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7D1B15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"../../../../Gbinfo_u/urist/Temp/179950.htm" \l "a2" \o "+"</w:instrText>
      </w:r>
      <w:r w:rsidR="007D1B15" w:rsidRPr="004A053D">
        <w:rPr>
          <w:color w:val="000000"/>
        </w:rPr>
        <w:fldChar w:fldCharType="separate"/>
      </w:r>
      <w:ins w:id="4" w:author="Unknown" w:date="2008-12-23T00:00:00Z">
        <w:r w:rsidRPr="004A053D">
          <w:rPr>
            <w:rStyle w:val="a3"/>
            <w:color w:val="000000"/>
          </w:rPr>
          <w:t>паспорт</w:t>
        </w:r>
      </w:ins>
      <w:r w:rsidR="007D1B15" w:rsidRPr="004A053D">
        <w:rPr>
          <w:color w:val="000000"/>
        </w:rPr>
        <w:fldChar w:fldCharType="end"/>
      </w:r>
      <w:ins w:id="5" w:author="Unknown" w:date="2008-12-23T00:00:00Z">
        <w:r w:rsidRPr="004A053D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8B0EE2" w:rsidRPr="004A053D" w:rsidRDefault="008B0EE2" w:rsidP="00CA60F9">
      <w:pPr>
        <w:pStyle w:val="point"/>
        <w:rPr>
          <w:color w:val="000000"/>
        </w:rPr>
      </w:pPr>
      <w:ins w:id="6" w:author="Unknown" w:date="2013-07-12T00:00:00Z">
        <w:r w:rsidRPr="004A053D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7D1B15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"../../../../Gbinfo_u/urist/Temp/267468.htm" \l "a6" \o "+"</w:instrText>
      </w:r>
      <w:r w:rsidR="007D1B15" w:rsidRPr="004A053D">
        <w:rPr>
          <w:color w:val="000000"/>
        </w:rPr>
        <w:fldChar w:fldCharType="separate"/>
      </w:r>
      <w:ins w:id="7" w:author="Unknown" w:date="2013-07-12T00:00:00Z">
        <w:r w:rsidRPr="004A053D">
          <w:rPr>
            <w:rStyle w:val="a3"/>
            <w:color w:val="000000"/>
          </w:rPr>
          <w:t>соглашение</w:t>
        </w:r>
      </w:ins>
      <w:r w:rsidR="007D1B15" w:rsidRPr="004A053D">
        <w:rPr>
          <w:color w:val="000000"/>
        </w:rPr>
        <w:fldChar w:fldCharType="end"/>
      </w:r>
      <w:ins w:id="8" w:author="Unknown" w:date="2013-07-12T00:00:00Z">
        <w:r w:rsidRPr="004A053D">
          <w:rPr>
            <w:color w:val="000000"/>
          </w:rPr>
          <w:t>.</w:t>
        </w:r>
      </w:ins>
    </w:p>
    <w:p w:rsidR="008B0EE2" w:rsidRPr="00741142" w:rsidRDefault="008B0EE2" w:rsidP="00CA60F9">
      <w:pPr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8B0EE2" w:rsidRPr="00741142" w:rsidRDefault="008B0EE2" w:rsidP="00CA60F9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8B0EE2" w:rsidRPr="00741142" w:rsidRDefault="008B0EE2" w:rsidP="00CA60F9">
      <w:pPr>
        <w:ind w:firstLine="360"/>
        <w:jc w:val="both"/>
      </w:pPr>
      <w:r>
        <w:t xml:space="preserve">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8B0EE2" w:rsidRPr="00741142" w:rsidRDefault="008B0EE2" w:rsidP="00CA60F9">
      <w:pPr>
        <w:ind w:left="360"/>
        <w:jc w:val="both"/>
      </w:pPr>
      <w:r>
        <w:t xml:space="preserve">  </w:t>
      </w: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8B0EE2" w:rsidRPr="009A4300" w:rsidRDefault="008B0EE2" w:rsidP="00CA60F9">
      <w:pPr>
        <w:jc w:val="both"/>
      </w:pPr>
      <w:r w:rsidRPr="00741142">
        <w:t xml:space="preserve">аукциона в СМИ в рабочие </w:t>
      </w:r>
      <w:r w:rsidRPr="009A4300">
        <w:t xml:space="preserve">дни с 8.00 до 17.00 по адресу: </w:t>
      </w:r>
      <w:r w:rsidR="00301557">
        <w:t xml:space="preserve">Могилёвская область, </w:t>
      </w:r>
      <w:r w:rsidRPr="009A4300">
        <w:t>Могил</w:t>
      </w:r>
      <w:r w:rsidR="00301557">
        <w:t>ё</w:t>
      </w:r>
      <w:r w:rsidRPr="009A4300">
        <w:t xml:space="preserve">вский район, </w:t>
      </w:r>
      <w:proofErr w:type="spellStart"/>
      <w:r w:rsidRPr="009A4300">
        <w:t>агрогородок</w:t>
      </w:r>
      <w:proofErr w:type="spellEnd"/>
      <w:r w:rsidRPr="009A4300">
        <w:t xml:space="preserve"> </w:t>
      </w:r>
      <w:proofErr w:type="spellStart"/>
      <w:r w:rsidR="00B450C6">
        <w:t>Княжицы</w:t>
      </w:r>
      <w:proofErr w:type="spellEnd"/>
      <w:r w:rsidRPr="009A4300">
        <w:t xml:space="preserve">, улица </w:t>
      </w:r>
      <w:r w:rsidR="00B450C6">
        <w:t>Минская</w:t>
      </w:r>
      <w:r w:rsidRPr="009A4300">
        <w:t xml:space="preserve">, дом </w:t>
      </w:r>
      <w:r w:rsidR="00B450C6">
        <w:t>3</w:t>
      </w:r>
    </w:p>
    <w:p w:rsidR="008B0EE2" w:rsidRPr="00741142" w:rsidRDefault="008B0EE2" w:rsidP="00CA60F9">
      <w:pPr>
        <w:ind w:left="360"/>
        <w:jc w:val="both"/>
      </w:pPr>
      <w:r>
        <w:t xml:space="preserve">   </w:t>
      </w:r>
      <w:r w:rsidRPr="009A4300">
        <w:t>Контактные телефоны в Могил</w:t>
      </w:r>
      <w:r w:rsidR="00301557">
        <w:t>ё</w:t>
      </w:r>
      <w:r w:rsidRPr="009A4300">
        <w:t xml:space="preserve">ве (8 0222) </w:t>
      </w:r>
      <w:r w:rsidR="00B450C6">
        <w:t>60 52 19</w:t>
      </w:r>
      <w:r w:rsidRPr="009A4300">
        <w:t xml:space="preserve">, </w:t>
      </w:r>
      <w:r w:rsidR="00B450C6">
        <w:t>60 64 30, 60 57 33</w:t>
      </w:r>
      <w:r w:rsidRPr="009A4300">
        <w:t>.</w:t>
      </w:r>
    </w:p>
    <w:p w:rsidR="008B0EE2" w:rsidRPr="00741142" w:rsidRDefault="008B0EE2" w:rsidP="00CA60F9">
      <w:pPr>
        <w:pStyle w:val="point"/>
      </w:pPr>
      <w:r w:rsidRPr="00741142">
        <w:t>Сведения об участниках аукциона не подлежат разглашению.</w:t>
      </w:r>
    </w:p>
    <w:p w:rsidR="008B0EE2" w:rsidRPr="00741142" w:rsidRDefault="008B0EE2" w:rsidP="00CA60F9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8B0EE2" w:rsidRPr="00D903D7" w:rsidRDefault="008B0EE2" w:rsidP="00CA60F9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8B0EE2" w:rsidRPr="00D903D7" w:rsidRDefault="008B0EE2" w:rsidP="00D903D7">
      <w:pPr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 4. Сумма задатка перечисляется в срок до </w:t>
      </w:r>
      <w:r w:rsidR="00A737C9" w:rsidRPr="00A737C9">
        <w:rPr>
          <w:b/>
        </w:rPr>
        <w:t>2</w:t>
      </w:r>
      <w:r w:rsidR="0032751A">
        <w:rPr>
          <w:b/>
        </w:rPr>
        <w:t>3</w:t>
      </w:r>
      <w:r w:rsidR="00A737C9" w:rsidRPr="00A737C9">
        <w:rPr>
          <w:b/>
        </w:rPr>
        <w:t xml:space="preserve"> марта</w:t>
      </w:r>
      <w:r w:rsidR="00855230" w:rsidRPr="00A737C9">
        <w:rPr>
          <w:b/>
        </w:rPr>
        <w:t xml:space="preserve"> </w:t>
      </w:r>
      <w:r w:rsidR="00D27C6A" w:rsidRPr="00A737C9">
        <w:rPr>
          <w:b/>
        </w:rPr>
        <w:t xml:space="preserve"> 202</w:t>
      </w:r>
      <w:r w:rsidR="00A737C9" w:rsidRPr="00A737C9">
        <w:rPr>
          <w:b/>
        </w:rPr>
        <w:t>1</w:t>
      </w:r>
      <w:r w:rsidRPr="00A737C9">
        <w:rPr>
          <w:b/>
        </w:rPr>
        <w:t xml:space="preserve">  года</w:t>
      </w:r>
      <w:r w:rsidRPr="00FB397D">
        <w:t xml:space="preserve"> до 13.00 на расчетный счет</w:t>
      </w:r>
      <w:r w:rsidR="00054C91" w:rsidRPr="00FB397D">
        <w:t xml:space="preserve"> </w:t>
      </w:r>
      <w:r w:rsidR="00054C91" w:rsidRPr="00FB397D">
        <w:rPr>
          <w:color w:val="000000"/>
        </w:rPr>
        <w:t>BY21AKBB36047240752047000000BYN</w:t>
      </w:r>
      <w:r w:rsidR="00FB397D" w:rsidRPr="00FB397D">
        <w:rPr>
          <w:color w:val="000000"/>
        </w:rPr>
        <w:t xml:space="preserve">, </w:t>
      </w:r>
      <w:r w:rsidRPr="00FB397D">
        <w:t xml:space="preserve"> </w:t>
      </w:r>
      <w:r w:rsidR="00FB397D" w:rsidRPr="00FB397D">
        <w:rPr>
          <w:sz w:val="22"/>
          <w:szCs w:val="22"/>
        </w:rPr>
        <w:t>МОУ № 700  ОАО АСБ «</w:t>
      </w:r>
      <w:proofErr w:type="spellStart"/>
      <w:r w:rsidR="00FB397D" w:rsidRPr="00FB397D">
        <w:rPr>
          <w:sz w:val="22"/>
          <w:szCs w:val="22"/>
        </w:rPr>
        <w:t>Беларусбанк</w:t>
      </w:r>
      <w:proofErr w:type="spellEnd"/>
      <w:r w:rsidR="00FB397D" w:rsidRPr="00FB397D">
        <w:rPr>
          <w:sz w:val="22"/>
          <w:szCs w:val="22"/>
        </w:rPr>
        <w:t xml:space="preserve">» </w:t>
      </w:r>
      <w:r w:rsidR="00FB397D" w:rsidRPr="00FB397D">
        <w:rPr>
          <w:lang w:val="en-US"/>
        </w:rPr>
        <w:t>AK</w:t>
      </w:r>
      <w:r w:rsidR="00FB397D" w:rsidRPr="00FB397D">
        <w:t>ВВ</w:t>
      </w:r>
      <w:r w:rsidR="00FB397D" w:rsidRPr="00FB397D">
        <w:rPr>
          <w:lang w:val="en-US"/>
        </w:rPr>
        <w:t>BY</w:t>
      </w:r>
      <w:r w:rsidR="00FB397D" w:rsidRPr="00FB397D">
        <w:t>2Х</w:t>
      </w:r>
      <w:r w:rsidRPr="00FB397D">
        <w:t>, УНП 7000202</w:t>
      </w:r>
      <w:r w:rsidR="00D27C6A" w:rsidRPr="00FB397D">
        <w:t>23</w:t>
      </w:r>
      <w:r w:rsidRPr="00FB397D">
        <w:t xml:space="preserve">,  код платежа </w:t>
      </w:r>
      <w:r w:rsidRPr="00FB397D">
        <w:rPr>
          <w:color w:val="FF0000"/>
        </w:rPr>
        <w:t>04901</w:t>
      </w:r>
      <w:r w:rsidRPr="00FB397D">
        <w:t xml:space="preserve">, получатель  </w:t>
      </w:r>
      <w:proofErr w:type="spellStart"/>
      <w:r w:rsidR="00B450C6" w:rsidRPr="00FB397D">
        <w:t>Княжицкий</w:t>
      </w:r>
      <w:proofErr w:type="spellEnd"/>
      <w:r w:rsidRPr="00FB397D">
        <w:t xml:space="preserve"> сельский исполнительный комитет.</w:t>
      </w:r>
    </w:p>
    <w:p w:rsidR="008B0EE2" w:rsidRPr="00D903D7" w:rsidRDefault="008B0EE2" w:rsidP="004A053D">
      <w:pPr>
        <w:pStyle w:val="a4"/>
        <w:ind w:left="360" w:firstLine="348"/>
        <w:jc w:val="both"/>
        <w:rPr>
          <w:b/>
          <w:sz w:val="22"/>
          <w:szCs w:val="22"/>
        </w:rPr>
      </w:pP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 w:rsidR="00A737C9">
        <w:rPr>
          <w:b/>
          <w:i/>
          <w:sz w:val="22"/>
          <w:szCs w:val="22"/>
        </w:rPr>
        <w:t>2</w:t>
      </w:r>
      <w:r w:rsidR="0032751A">
        <w:rPr>
          <w:b/>
          <w:i/>
          <w:sz w:val="22"/>
          <w:szCs w:val="22"/>
        </w:rPr>
        <w:t>6</w:t>
      </w:r>
      <w:r w:rsidR="00A737C9">
        <w:rPr>
          <w:b/>
          <w:i/>
          <w:sz w:val="22"/>
          <w:szCs w:val="22"/>
        </w:rPr>
        <w:t xml:space="preserve"> февраля 2021</w:t>
      </w:r>
      <w:r w:rsidRPr="004A053D">
        <w:rPr>
          <w:b/>
          <w:i/>
        </w:rPr>
        <w:t xml:space="preserve"> года и заканчивается  </w:t>
      </w:r>
      <w:r w:rsidR="00A737C9">
        <w:rPr>
          <w:b/>
          <w:i/>
        </w:rPr>
        <w:t>2</w:t>
      </w:r>
      <w:r w:rsidR="0032751A">
        <w:rPr>
          <w:b/>
          <w:i/>
        </w:rPr>
        <w:t>3</w:t>
      </w:r>
      <w:r w:rsidR="00A737C9">
        <w:rPr>
          <w:b/>
          <w:i/>
        </w:rPr>
        <w:t xml:space="preserve"> марта</w:t>
      </w:r>
      <w:r w:rsidRPr="004A053D">
        <w:rPr>
          <w:b/>
          <w:i/>
        </w:rPr>
        <w:t xml:space="preserve"> 20</w:t>
      </w:r>
      <w:r w:rsidR="00D27C6A">
        <w:rPr>
          <w:b/>
          <w:i/>
        </w:rPr>
        <w:t>2</w:t>
      </w:r>
      <w:r w:rsidR="00A737C9">
        <w:rPr>
          <w:b/>
          <w:i/>
        </w:rPr>
        <w:t>1</w:t>
      </w:r>
      <w:r w:rsidRPr="004A053D">
        <w:rPr>
          <w:b/>
          <w:i/>
        </w:rPr>
        <w:t xml:space="preserve"> </w:t>
      </w:r>
      <w:r w:rsidRPr="004A053D">
        <w:rPr>
          <w:b/>
          <w:i/>
          <w:sz w:val="22"/>
          <w:szCs w:val="22"/>
        </w:rPr>
        <w:t xml:space="preserve">года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lastRenderedPageBreak/>
        <w:t>6. Победителем аукциона признается участник, предложивший в ходе торгов наивысшую цену.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 w:rsidR="00D27C6A">
        <w:rPr>
          <w:sz w:val="22"/>
          <w:szCs w:val="22"/>
        </w:rPr>
        <w:t>Княжицком</w:t>
      </w:r>
      <w:proofErr w:type="spellEnd"/>
      <w:r w:rsidRPr="00D903D7">
        <w:rPr>
          <w:sz w:val="22"/>
          <w:szCs w:val="22"/>
        </w:rPr>
        <w:t xml:space="preserve">  </w:t>
      </w:r>
      <w:proofErr w:type="spellStart"/>
      <w:r w:rsidRPr="00D903D7">
        <w:rPr>
          <w:sz w:val="22"/>
          <w:szCs w:val="22"/>
        </w:rPr>
        <w:t>сельисполкоме</w:t>
      </w:r>
      <w:proofErr w:type="spellEnd"/>
      <w:r w:rsidRPr="00D903D7">
        <w:rPr>
          <w:sz w:val="22"/>
          <w:szCs w:val="22"/>
        </w:rPr>
        <w:t>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8B0EE2" w:rsidRDefault="008B0EE2" w:rsidP="00CA60F9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</w:t>
      </w:r>
      <w:proofErr w:type="gramStart"/>
      <w:r w:rsidRPr="00D903D7">
        <w:rPr>
          <w:color w:val="000000"/>
          <w:sz w:val="22"/>
          <w:szCs w:val="22"/>
        </w:rPr>
        <w:t>для</w:t>
      </w:r>
      <w:proofErr w:type="gramEnd"/>
      <w:r w:rsidRPr="00D903D7">
        <w:rPr>
          <w:color w:val="000000"/>
          <w:sz w:val="22"/>
          <w:szCs w:val="22"/>
        </w:rPr>
        <w:t xml:space="preserve"> </w:t>
      </w:r>
    </w:p>
    <w:p w:rsidR="008B0EE2" w:rsidRPr="00D903D7" w:rsidRDefault="008B0EE2" w:rsidP="00CA60F9">
      <w:pPr>
        <w:pStyle w:val="newncpi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каждого </w:t>
      </w:r>
      <w:r w:rsidRPr="00D903D7">
        <w:rPr>
          <w:color w:val="000000"/>
          <w:sz w:val="22"/>
          <w:szCs w:val="22"/>
        </w:rPr>
        <w:t>из этих земельных участков.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proofErr w:type="gramStart"/>
      <w:r w:rsidRPr="00D903D7">
        <w:rPr>
          <w:sz w:val="22"/>
          <w:szCs w:val="22"/>
        </w:rPr>
        <w:t>позднее</w:t>
      </w:r>
      <w:proofErr w:type="gramEnd"/>
      <w:r w:rsidRPr="00D903D7">
        <w:rPr>
          <w:sz w:val="22"/>
          <w:szCs w:val="22"/>
        </w:rPr>
        <w:t xml:space="preserve"> чем за 3 рабочих дня до назначенной даты его проведения.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11. Условия:</w:t>
      </w:r>
    </w:p>
    <w:p w:rsidR="008B0EE2" w:rsidRPr="00D903D7" w:rsidRDefault="008B0EE2" w:rsidP="00CA60F9">
      <w:pPr>
        <w:ind w:left="360" w:firstLine="348"/>
        <w:jc w:val="both"/>
        <w:rPr>
          <w:sz w:val="22"/>
          <w:szCs w:val="22"/>
        </w:rPr>
      </w:pPr>
      <w:proofErr w:type="gramStart"/>
      <w:r w:rsidRPr="00D903D7">
        <w:rPr>
          <w:sz w:val="22"/>
          <w:szCs w:val="22"/>
        </w:rPr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</w:t>
      </w:r>
      <w:proofErr w:type="gramEnd"/>
      <w:r w:rsidRPr="00D903D7">
        <w:rPr>
          <w:sz w:val="22"/>
          <w:szCs w:val="22"/>
        </w:rPr>
        <w:t xml:space="preserve"> </w:t>
      </w:r>
      <w:proofErr w:type="gramStart"/>
      <w:r w:rsidRPr="00D903D7">
        <w:rPr>
          <w:sz w:val="22"/>
          <w:szCs w:val="22"/>
        </w:rPr>
        <w:t xml:space="preserve">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  <w:proofErr w:type="gramEnd"/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8B0EE2" w:rsidRPr="00D903D7" w:rsidRDefault="008B0EE2" w:rsidP="00CA60F9">
      <w:pPr>
        <w:jc w:val="both"/>
      </w:pPr>
      <w:r>
        <w:t xml:space="preserve">      </w:t>
      </w:r>
      <w:r>
        <w:tab/>
      </w:r>
      <w:r w:rsidRPr="00D903D7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8B0EE2" w:rsidRPr="00D903D7" w:rsidRDefault="008B0EE2" w:rsidP="00CA60F9">
      <w:pPr>
        <w:jc w:val="both"/>
      </w:pPr>
      <w:r w:rsidRPr="00D903D7">
        <w:t xml:space="preserve">      получения государственной регистрации создания земельного участка и возникновения прав на него;</w:t>
      </w:r>
    </w:p>
    <w:p w:rsidR="008B0EE2" w:rsidRPr="00D903D7" w:rsidRDefault="008B0EE2" w:rsidP="00CA60F9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</w:t>
      </w:r>
      <w:proofErr w:type="gramStart"/>
      <w:r w:rsidRPr="00D903D7">
        <w:t>для</w:t>
      </w:r>
      <w:proofErr w:type="gramEnd"/>
      <w:r w:rsidRPr="00D903D7">
        <w:t xml:space="preserve"> инженерно-технического       </w:t>
      </w:r>
    </w:p>
    <w:p w:rsidR="008B0EE2" w:rsidRPr="00D903D7" w:rsidRDefault="008B0EE2" w:rsidP="00CA60F9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8B0EE2" w:rsidRPr="00D903D7" w:rsidRDefault="008B0EE2" w:rsidP="00CA60F9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8B0EE2" w:rsidRPr="00D903D7" w:rsidRDefault="008B0EE2" w:rsidP="00CA60F9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8B0EE2" w:rsidRPr="00741142" w:rsidRDefault="008B0EE2" w:rsidP="00CA60F9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 </w:t>
      </w:r>
    </w:p>
    <w:p w:rsidR="008B0EE2" w:rsidRDefault="008B0EE2" w:rsidP="00CA60F9"/>
    <w:p w:rsidR="008B0EE2" w:rsidRDefault="008B0EE2" w:rsidP="00CA60F9">
      <w:pPr>
        <w:ind w:left="360"/>
        <w:jc w:val="both"/>
      </w:pPr>
    </w:p>
    <w:p w:rsidR="008B0EE2" w:rsidRDefault="008B0EE2" w:rsidP="00CA60F9"/>
    <w:p w:rsidR="008B0EE2" w:rsidRDefault="008B0EE2"/>
    <w:sectPr w:rsidR="008B0EE2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35851"/>
    <w:rsid w:val="0004508D"/>
    <w:rsid w:val="00054C91"/>
    <w:rsid w:val="00065F10"/>
    <w:rsid w:val="00081A66"/>
    <w:rsid w:val="000959DD"/>
    <w:rsid w:val="000A1ADE"/>
    <w:rsid w:val="00193BA7"/>
    <w:rsid w:val="001C7110"/>
    <w:rsid w:val="00205888"/>
    <w:rsid w:val="00211CAB"/>
    <w:rsid w:val="00253265"/>
    <w:rsid w:val="002837E2"/>
    <w:rsid w:val="002A7913"/>
    <w:rsid w:val="002F1D78"/>
    <w:rsid w:val="002F235A"/>
    <w:rsid w:val="00301557"/>
    <w:rsid w:val="003117A7"/>
    <w:rsid w:val="00314EF6"/>
    <w:rsid w:val="003263DF"/>
    <w:rsid w:val="0032751A"/>
    <w:rsid w:val="003C70BF"/>
    <w:rsid w:val="003D5806"/>
    <w:rsid w:val="00400434"/>
    <w:rsid w:val="0040481E"/>
    <w:rsid w:val="0042774C"/>
    <w:rsid w:val="004855D5"/>
    <w:rsid w:val="004A053D"/>
    <w:rsid w:val="004A1354"/>
    <w:rsid w:val="00507F19"/>
    <w:rsid w:val="005152B6"/>
    <w:rsid w:val="005509F6"/>
    <w:rsid w:val="005A3601"/>
    <w:rsid w:val="005A667C"/>
    <w:rsid w:val="00611082"/>
    <w:rsid w:val="00615A1C"/>
    <w:rsid w:val="00660479"/>
    <w:rsid w:val="006B0A65"/>
    <w:rsid w:val="0072544C"/>
    <w:rsid w:val="00737EBF"/>
    <w:rsid w:val="00741142"/>
    <w:rsid w:val="007721D1"/>
    <w:rsid w:val="00782B90"/>
    <w:rsid w:val="007C4F91"/>
    <w:rsid w:val="007C7255"/>
    <w:rsid w:val="007D1B15"/>
    <w:rsid w:val="007E487D"/>
    <w:rsid w:val="007F6E29"/>
    <w:rsid w:val="0081073B"/>
    <w:rsid w:val="00855230"/>
    <w:rsid w:val="008A639E"/>
    <w:rsid w:val="008B0EE2"/>
    <w:rsid w:val="008E500B"/>
    <w:rsid w:val="00920BFF"/>
    <w:rsid w:val="00942B61"/>
    <w:rsid w:val="00972BE8"/>
    <w:rsid w:val="009733C9"/>
    <w:rsid w:val="009A4300"/>
    <w:rsid w:val="009D5060"/>
    <w:rsid w:val="009F3506"/>
    <w:rsid w:val="00A264B5"/>
    <w:rsid w:val="00A35D77"/>
    <w:rsid w:val="00A41266"/>
    <w:rsid w:val="00A737C9"/>
    <w:rsid w:val="00A85012"/>
    <w:rsid w:val="00B03E89"/>
    <w:rsid w:val="00B30200"/>
    <w:rsid w:val="00B450C6"/>
    <w:rsid w:val="00B54E04"/>
    <w:rsid w:val="00B71EFD"/>
    <w:rsid w:val="00BA0777"/>
    <w:rsid w:val="00BE26C7"/>
    <w:rsid w:val="00BF4BDA"/>
    <w:rsid w:val="00C1208B"/>
    <w:rsid w:val="00C93CEF"/>
    <w:rsid w:val="00CA5C3E"/>
    <w:rsid w:val="00CA60F9"/>
    <w:rsid w:val="00D03BBB"/>
    <w:rsid w:val="00D274F0"/>
    <w:rsid w:val="00D27C6A"/>
    <w:rsid w:val="00D903D7"/>
    <w:rsid w:val="00D92FE0"/>
    <w:rsid w:val="00DC0420"/>
    <w:rsid w:val="00DD4949"/>
    <w:rsid w:val="00E54DD5"/>
    <w:rsid w:val="00EE489B"/>
    <w:rsid w:val="00FB397D"/>
    <w:rsid w:val="00FC074A"/>
    <w:rsid w:val="00FD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A60F9"/>
    <w:pPr>
      <w:ind w:firstLine="567"/>
      <w:jc w:val="both"/>
    </w:pPr>
  </w:style>
  <w:style w:type="character" w:styleId="a3">
    <w:name w:val="Hyperlink"/>
    <w:basedOn w:val="a0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CA60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D2E9-CC40-4EA2-8FC5-B6F3EB86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home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Knyazhicy</cp:lastModifiedBy>
  <cp:revision>29</cp:revision>
  <cp:lastPrinted>2019-09-26T09:10:00Z</cp:lastPrinted>
  <dcterms:created xsi:type="dcterms:W3CDTF">2019-09-20T13:52:00Z</dcterms:created>
  <dcterms:modified xsi:type="dcterms:W3CDTF">2021-02-22T14:00:00Z</dcterms:modified>
</cp:coreProperties>
</file>